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EC" w:rsidRDefault="009D73EC" w:rsidP="009D73EC">
      <w:pPr>
        <w:pStyle w:val="Heading8"/>
      </w:pPr>
      <w:r>
        <w:t>LOUISIANA MOTOR FUELS UNDERGROUND STORAGE TANK</w:t>
      </w:r>
    </w:p>
    <w:p w:rsidR="009D73EC" w:rsidRDefault="009D73EC" w:rsidP="009D73EC">
      <w:pPr>
        <w:ind w:left="720"/>
        <w:jc w:val="center"/>
        <w:rPr>
          <w:b/>
          <w:sz w:val="24"/>
        </w:rPr>
      </w:pPr>
      <w:r>
        <w:rPr>
          <w:b/>
          <w:sz w:val="24"/>
        </w:rPr>
        <w:t>TRUST FUND REIMBURSEMENT APPLICATION</w:t>
      </w:r>
    </w:p>
    <w:p w:rsidR="009D73EC" w:rsidRDefault="009D73EC" w:rsidP="009D73EC">
      <w:pPr>
        <w:ind w:left="720"/>
        <w:jc w:val="center"/>
        <w:rPr>
          <w:b/>
          <w:sz w:val="24"/>
        </w:rPr>
      </w:pPr>
      <w:r>
        <w:rPr>
          <w:b/>
          <w:sz w:val="24"/>
        </w:rPr>
        <w:t>PART 1</w:t>
      </w:r>
    </w:p>
    <w:p w:rsidR="009D73EC" w:rsidRDefault="009D73EC" w:rsidP="009D73EC">
      <w:pPr>
        <w:pStyle w:val="Heading8"/>
      </w:pPr>
      <w:r>
        <w:t>SITE IDENTIFICATION</w:t>
      </w:r>
    </w:p>
    <w:tbl>
      <w:tblPr>
        <w:tblW w:w="0" w:type="auto"/>
        <w:tblInd w:w="2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92"/>
        <w:gridCol w:w="1804"/>
        <w:gridCol w:w="1173"/>
        <w:gridCol w:w="1805"/>
        <w:gridCol w:w="5233"/>
      </w:tblGrid>
      <w:tr w:rsidR="009D73EC" w:rsidRPr="0087409A" w:rsidTr="00F410C3">
        <w:trPr>
          <w:cantSplit/>
          <w:trHeight w:val="158"/>
        </w:trPr>
        <w:tc>
          <w:tcPr>
            <w:tcW w:w="5774" w:type="dxa"/>
            <w:gridSpan w:val="4"/>
            <w:tcBorders>
              <w:top w:val="double" w:sz="4" w:space="0" w:color="auto"/>
              <w:bottom w:val="nil"/>
              <w:right w:val="nil"/>
            </w:tcBorders>
          </w:tcPr>
          <w:p w:rsidR="009D73EC" w:rsidRDefault="009D73EC" w:rsidP="009D73EC">
            <w:pPr>
              <w:rPr>
                <w:b/>
              </w:rPr>
            </w:pPr>
            <w:r>
              <w:rPr>
                <w:b/>
              </w:rPr>
              <w:t xml:space="preserve">FOR DEQ OFFICE USE ONLY         </w:t>
            </w:r>
          </w:p>
        </w:tc>
        <w:tc>
          <w:tcPr>
            <w:tcW w:w="5233" w:type="dxa"/>
            <w:vMerge w:val="restart"/>
            <w:tcBorders>
              <w:top w:val="double" w:sz="4" w:space="0" w:color="auto"/>
              <w:left w:val="single" w:sz="4" w:space="0" w:color="auto"/>
              <w:bottom w:val="nil"/>
            </w:tcBorders>
          </w:tcPr>
          <w:p w:rsidR="009D73EC" w:rsidRPr="0087409A" w:rsidRDefault="009D73EC" w:rsidP="009D73EC">
            <w:pPr>
              <w:rPr>
                <w:b/>
              </w:rPr>
            </w:pPr>
            <w:r w:rsidRPr="0087409A">
              <w:rPr>
                <w:b/>
              </w:rPr>
              <w:t xml:space="preserve">DATE RECEIVED/DATE TO BE ENTERED ON EDMS </w:t>
            </w:r>
          </w:p>
          <w:p w:rsidR="009D73EC" w:rsidRPr="00934250" w:rsidRDefault="009D73EC" w:rsidP="00934250">
            <w:pPr>
              <w:rPr>
                <w:sz w:val="24"/>
              </w:rPr>
            </w:pPr>
          </w:p>
        </w:tc>
      </w:tr>
      <w:tr w:rsidR="009D73EC" w:rsidTr="00F410C3">
        <w:trPr>
          <w:cantSplit/>
          <w:trHeight w:val="379"/>
        </w:trPr>
        <w:tc>
          <w:tcPr>
            <w:tcW w:w="992" w:type="dxa"/>
            <w:tcBorders>
              <w:top w:val="single" w:sz="4" w:space="0" w:color="auto"/>
              <w:bottom w:val="nil"/>
              <w:right w:val="single" w:sz="4" w:space="0" w:color="auto"/>
            </w:tcBorders>
          </w:tcPr>
          <w:p w:rsidR="009D73EC" w:rsidRDefault="009D73EC" w:rsidP="009D73EC">
            <w:pPr>
              <w:pStyle w:val="Header"/>
              <w:tabs>
                <w:tab w:val="clear" w:pos="4320"/>
                <w:tab w:val="clear" w:pos="8640"/>
              </w:tabs>
            </w:pPr>
            <w:r>
              <w:t>TF No.</w:t>
            </w:r>
          </w:p>
        </w:tc>
        <w:tc>
          <w:tcPr>
            <w:tcW w:w="1804" w:type="dxa"/>
            <w:tcBorders>
              <w:top w:val="single" w:sz="4" w:space="0" w:color="auto"/>
              <w:left w:val="nil"/>
              <w:bottom w:val="nil"/>
              <w:right w:val="single" w:sz="4" w:space="0" w:color="auto"/>
            </w:tcBorders>
          </w:tcPr>
          <w:p w:rsidR="009D73EC" w:rsidRDefault="009D73EC" w:rsidP="009D73EC">
            <w:pPr>
              <w:pStyle w:val="Header"/>
              <w:tabs>
                <w:tab w:val="clear" w:pos="4320"/>
                <w:tab w:val="clear" w:pos="8640"/>
              </w:tabs>
            </w:pPr>
          </w:p>
          <w:p w:rsidR="009D73EC" w:rsidRDefault="009D73EC" w:rsidP="009D73EC">
            <w:pPr>
              <w:pStyle w:val="Header"/>
              <w:tabs>
                <w:tab w:val="clear" w:pos="4320"/>
                <w:tab w:val="clear" w:pos="8640"/>
              </w:tabs>
            </w:pPr>
          </w:p>
          <w:p w:rsidR="009D73EC" w:rsidRDefault="009D73EC" w:rsidP="009D73EC">
            <w:pPr>
              <w:pStyle w:val="Header"/>
              <w:tabs>
                <w:tab w:val="clear" w:pos="4320"/>
                <w:tab w:val="clear" w:pos="8640"/>
              </w:tabs>
            </w:pPr>
          </w:p>
        </w:tc>
        <w:tc>
          <w:tcPr>
            <w:tcW w:w="1173" w:type="dxa"/>
            <w:tcBorders>
              <w:top w:val="single" w:sz="4" w:space="0" w:color="auto"/>
              <w:left w:val="nil"/>
              <w:bottom w:val="nil"/>
              <w:right w:val="single" w:sz="4" w:space="0" w:color="auto"/>
            </w:tcBorders>
          </w:tcPr>
          <w:p w:rsidR="009D73EC" w:rsidRDefault="009D73EC" w:rsidP="009D73EC">
            <w:pPr>
              <w:pStyle w:val="Header"/>
              <w:tabs>
                <w:tab w:val="clear" w:pos="4320"/>
                <w:tab w:val="clear" w:pos="8640"/>
              </w:tabs>
            </w:pPr>
            <w:r>
              <w:t>Reviewer’s</w:t>
            </w:r>
          </w:p>
          <w:p w:rsidR="009D73EC" w:rsidRDefault="009D73EC" w:rsidP="009D73EC">
            <w:pPr>
              <w:pStyle w:val="Header"/>
              <w:tabs>
                <w:tab w:val="clear" w:pos="4320"/>
                <w:tab w:val="clear" w:pos="8640"/>
              </w:tabs>
            </w:pPr>
            <w:r>
              <w:t>Due Date</w:t>
            </w:r>
          </w:p>
        </w:tc>
        <w:tc>
          <w:tcPr>
            <w:tcW w:w="1804" w:type="dxa"/>
            <w:tcBorders>
              <w:top w:val="single" w:sz="4" w:space="0" w:color="auto"/>
              <w:left w:val="nil"/>
              <w:bottom w:val="single" w:sz="4" w:space="0" w:color="auto"/>
              <w:right w:val="nil"/>
            </w:tcBorders>
          </w:tcPr>
          <w:p w:rsidR="009D73EC" w:rsidRDefault="009D73EC" w:rsidP="009D73EC">
            <w:pPr>
              <w:rPr>
                <w:sz w:val="24"/>
              </w:rPr>
            </w:pPr>
          </w:p>
        </w:tc>
        <w:tc>
          <w:tcPr>
            <w:tcW w:w="5233" w:type="dxa"/>
            <w:vMerge/>
            <w:tcBorders>
              <w:top w:val="nil"/>
              <w:left w:val="single" w:sz="4" w:space="0" w:color="auto"/>
              <w:bottom w:val="nil"/>
            </w:tcBorders>
          </w:tcPr>
          <w:p w:rsidR="009D73EC" w:rsidRDefault="009D73EC" w:rsidP="009D73EC">
            <w:pPr>
              <w:rPr>
                <w:b/>
                <w:sz w:val="24"/>
              </w:rPr>
            </w:pPr>
          </w:p>
        </w:tc>
      </w:tr>
      <w:tr w:rsidR="0065334C" w:rsidTr="00F410C3">
        <w:trPr>
          <w:cantSplit/>
          <w:trHeight w:val="530"/>
        </w:trPr>
        <w:tc>
          <w:tcPr>
            <w:tcW w:w="992" w:type="dxa"/>
            <w:tcBorders>
              <w:top w:val="single" w:sz="4" w:space="0" w:color="auto"/>
              <w:bottom w:val="double" w:sz="4" w:space="0" w:color="auto"/>
              <w:right w:val="single" w:sz="4" w:space="0" w:color="auto"/>
            </w:tcBorders>
          </w:tcPr>
          <w:p w:rsidR="0065334C" w:rsidRDefault="0065334C" w:rsidP="009D73EC">
            <w:pPr>
              <w:pStyle w:val="Header"/>
              <w:tabs>
                <w:tab w:val="clear" w:pos="4320"/>
                <w:tab w:val="clear" w:pos="8640"/>
              </w:tabs>
            </w:pPr>
            <w:r>
              <w:t>Reviewer</w:t>
            </w:r>
            <w:r w:rsidR="00934250">
              <w:t xml:space="preserve"> Name</w:t>
            </w:r>
          </w:p>
        </w:tc>
        <w:tc>
          <w:tcPr>
            <w:tcW w:w="4782" w:type="dxa"/>
            <w:gridSpan w:val="3"/>
            <w:tcBorders>
              <w:top w:val="single" w:sz="4" w:space="0" w:color="auto"/>
              <w:left w:val="nil"/>
              <w:bottom w:val="double" w:sz="4" w:space="0" w:color="auto"/>
              <w:right w:val="single" w:sz="4" w:space="0" w:color="auto"/>
            </w:tcBorders>
          </w:tcPr>
          <w:p w:rsidR="0065334C" w:rsidRDefault="0065334C" w:rsidP="009D73EC">
            <w:pPr>
              <w:rPr>
                <w:sz w:val="24"/>
              </w:rPr>
            </w:pPr>
          </w:p>
        </w:tc>
        <w:tc>
          <w:tcPr>
            <w:tcW w:w="5233" w:type="dxa"/>
            <w:vMerge/>
            <w:tcBorders>
              <w:top w:val="nil"/>
              <w:left w:val="single" w:sz="4" w:space="0" w:color="auto"/>
              <w:bottom w:val="double" w:sz="4" w:space="0" w:color="auto"/>
            </w:tcBorders>
          </w:tcPr>
          <w:p w:rsidR="0065334C" w:rsidRDefault="0065334C" w:rsidP="009D73EC">
            <w:pPr>
              <w:rPr>
                <w:b/>
                <w:sz w:val="24"/>
              </w:rPr>
            </w:pPr>
          </w:p>
        </w:tc>
      </w:tr>
    </w:tbl>
    <w:p w:rsidR="009D73EC" w:rsidRDefault="009D73EC" w:rsidP="009D73EC">
      <w:pPr>
        <w:rPr>
          <w:b/>
        </w:rPr>
      </w:pPr>
      <w:r>
        <w:rPr>
          <w:b/>
        </w:rPr>
        <w:t xml:space="preserve">   APPLICATIONS WILL BE RETURNED/REJECTED FOR ANY OF THE FOLLOWING REASONS:</w:t>
      </w:r>
    </w:p>
    <w:p w:rsidR="009D73EC" w:rsidRPr="00F410C3" w:rsidRDefault="006A33F3" w:rsidP="009D73EC">
      <w:pPr>
        <w:numPr>
          <w:ilvl w:val="0"/>
          <w:numId w:val="1"/>
        </w:numPr>
        <w:rPr>
          <w:b/>
          <w:szCs w:val="19"/>
        </w:rPr>
      </w:pPr>
      <w:r w:rsidRPr="006A33F3">
        <w:rPr>
          <w:b/>
          <w:szCs w:val="19"/>
        </w:rPr>
        <w:t>Proof of payment of the appropriate deductible is not provided.</w:t>
      </w:r>
    </w:p>
    <w:p w:rsidR="009D73EC" w:rsidRPr="00F410C3" w:rsidRDefault="006A33F3" w:rsidP="009D73EC">
      <w:pPr>
        <w:numPr>
          <w:ilvl w:val="0"/>
          <w:numId w:val="1"/>
        </w:numPr>
        <w:rPr>
          <w:b/>
          <w:szCs w:val="19"/>
        </w:rPr>
      </w:pPr>
      <w:r w:rsidRPr="006A33F3">
        <w:rPr>
          <w:b/>
          <w:szCs w:val="19"/>
        </w:rPr>
        <w:t>The application addresses invoices for a prior period of time (Ex.:  On 7/15/2011 an applicant submits an application for 7/1/2009 – 9/30/2009 invoices, when an application for 10/1/2010 – 12/31/2010 invoices was previously submitted on 1/15/2011).  Note exception identified in B.1 below.</w:t>
      </w:r>
    </w:p>
    <w:p w:rsidR="008E67C8" w:rsidRPr="00F410C3" w:rsidRDefault="006A33F3" w:rsidP="008E67C8">
      <w:pPr>
        <w:numPr>
          <w:ilvl w:val="0"/>
          <w:numId w:val="1"/>
        </w:numPr>
        <w:rPr>
          <w:b/>
          <w:szCs w:val="19"/>
        </w:rPr>
      </w:pPr>
      <w:r w:rsidRPr="006A33F3">
        <w:rPr>
          <w:b/>
          <w:szCs w:val="19"/>
        </w:rPr>
        <w:t>Application is submitted with incorrect and/or insufficient documentation.</w:t>
      </w:r>
    </w:p>
    <w:p w:rsidR="007B776B" w:rsidRPr="00F410C3" w:rsidRDefault="006A33F3" w:rsidP="007B776B">
      <w:pPr>
        <w:numPr>
          <w:ilvl w:val="0"/>
          <w:numId w:val="1"/>
        </w:numPr>
        <w:rPr>
          <w:b/>
          <w:szCs w:val="19"/>
        </w:rPr>
      </w:pPr>
      <w:r w:rsidRPr="006A33F3">
        <w:rPr>
          <w:b/>
          <w:szCs w:val="19"/>
        </w:rPr>
        <w:t>Charges in the application exceed the cumulative Corrective Action Plan budget as approved by the Department.</w:t>
      </w:r>
    </w:p>
    <w:p w:rsidR="007B776B" w:rsidRPr="00F410C3" w:rsidRDefault="006A33F3" w:rsidP="00946EE9">
      <w:pPr>
        <w:ind w:left="495"/>
        <w:rPr>
          <w:b/>
          <w:szCs w:val="19"/>
        </w:rPr>
      </w:pPr>
      <w:r w:rsidRPr="006A33F3">
        <w:rPr>
          <w:b/>
          <w:szCs w:val="19"/>
        </w:rPr>
        <w:t xml:space="preserve">Applications shall be returned to the party receiving reimbursement for the reasons outlined in the MFTF Guidance Document in section I.C.12.d.  </w:t>
      </w:r>
    </w:p>
    <w:p w:rsidR="007B776B" w:rsidRDefault="007B776B" w:rsidP="00946EE9">
      <w:pPr>
        <w:ind w:left="495"/>
        <w:rPr>
          <w:b/>
        </w:rPr>
      </w:pPr>
    </w:p>
    <w:p w:rsidR="009D73EC" w:rsidRPr="007B776B" w:rsidRDefault="009D73EC" w:rsidP="00946EE9">
      <w:pPr>
        <w:ind w:left="495"/>
        <w:rPr>
          <w:b/>
        </w:rPr>
      </w:pPr>
      <w:r w:rsidRPr="007B776B">
        <w:rPr>
          <w:b/>
        </w:rPr>
        <w:t>A.      SITE/OWNER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2871"/>
        <w:gridCol w:w="2808"/>
        <w:gridCol w:w="2790"/>
      </w:tblGrid>
      <w:tr w:rsidR="009D73EC">
        <w:tc>
          <w:tcPr>
            <w:tcW w:w="5742" w:type="dxa"/>
            <w:gridSpan w:val="2"/>
            <w:shd w:val="pct15" w:color="auto" w:fill="auto"/>
          </w:tcPr>
          <w:p w:rsidR="009D73EC" w:rsidRDefault="009D73EC" w:rsidP="00DA4E65">
            <w:pPr>
              <w:jc w:val="center"/>
              <w:rPr>
                <w:b/>
              </w:rPr>
            </w:pPr>
            <w:r>
              <w:rPr>
                <w:b/>
              </w:rPr>
              <w:t>Site Name – Current Name</w:t>
            </w:r>
          </w:p>
        </w:tc>
        <w:tc>
          <w:tcPr>
            <w:tcW w:w="5598" w:type="dxa"/>
            <w:gridSpan w:val="2"/>
            <w:shd w:val="pct15" w:color="auto" w:fill="auto"/>
          </w:tcPr>
          <w:p w:rsidR="009D73EC" w:rsidRDefault="009D73EC" w:rsidP="009D73EC">
            <w:pPr>
              <w:jc w:val="center"/>
              <w:rPr>
                <w:b/>
              </w:rPr>
            </w:pPr>
            <w:r>
              <w:rPr>
                <w:b/>
              </w:rPr>
              <w:t>Name of Responsible Party as Identified in Part 2 - Affidavit</w:t>
            </w:r>
          </w:p>
        </w:tc>
      </w:tr>
      <w:tr w:rsidR="009D73EC">
        <w:trPr>
          <w:cantSplit/>
          <w:trHeight w:val="690"/>
        </w:trPr>
        <w:tc>
          <w:tcPr>
            <w:tcW w:w="5742" w:type="dxa"/>
            <w:gridSpan w:val="2"/>
            <w:tcBorders>
              <w:bottom w:val="nil"/>
            </w:tcBorders>
          </w:tcPr>
          <w:p w:rsidR="009D73EC" w:rsidRDefault="009D73EC" w:rsidP="009D73EC">
            <w:pPr>
              <w:pStyle w:val="Header"/>
              <w:tabs>
                <w:tab w:val="clear" w:pos="4320"/>
                <w:tab w:val="clear" w:pos="8640"/>
              </w:tabs>
            </w:pPr>
          </w:p>
          <w:p w:rsidR="009D73EC" w:rsidRDefault="009D73EC" w:rsidP="009D73EC">
            <w:pPr>
              <w:pStyle w:val="Header"/>
            </w:pPr>
          </w:p>
        </w:tc>
        <w:tc>
          <w:tcPr>
            <w:tcW w:w="5598" w:type="dxa"/>
            <w:gridSpan w:val="2"/>
            <w:tcBorders>
              <w:bottom w:val="nil"/>
            </w:tcBorders>
          </w:tcPr>
          <w:p w:rsidR="009D73EC" w:rsidRDefault="009D73EC" w:rsidP="009D73EC">
            <w:pPr>
              <w:pStyle w:val="Header"/>
            </w:pPr>
          </w:p>
        </w:tc>
      </w:tr>
      <w:tr w:rsidR="009D73EC">
        <w:tc>
          <w:tcPr>
            <w:tcW w:w="5742" w:type="dxa"/>
            <w:gridSpan w:val="2"/>
            <w:shd w:val="pct15" w:color="auto" w:fill="auto"/>
          </w:tcPr>
          <w:p w:rsidR="009D73EC" w:rsidRDefault="009D73EC" w:rsidP="009D73EC">
            <w:pPr>
              <w:jc w:val="center"/>
              <w:rPr>
                <w:b/>
              </w:rPr>
            </w:pPr>
            <w:r>
              <w:rPr>
                <w:b/>
              </w:rPr>
              <w:t>Site Street Address – Physical Address, Not P.O. Box</w:t>
            </w:r>
          </w:p>
        </w:tc>
        <w:tc>
          <w:tcPr>
            <w:tcW w:w="5598" w:type="dxa"/>
            <w:gridSpan w:val="2"/>
            <w:shd w:val="pct15" w:color="auto" w:fill="auto"/>
          </w:tcPr>
          <w:p w:rsidR="00DA4E65" w:rsidRDefault="009D73EC" w:rsidP="009D73EC">
            <w:pPr>
              <w:jc w:val="center"/>
              <w:rPr>
                <w:b/>
              </w:rPr>
            </w:pPr>
            <w:r>
              <w:rPr>
                <w:b/>
              </w:rPr>
              <w:t xml:space="preserve">DEQ Issued Owner Identification </w:t>
            </w:r>
          </w:p>
          <w:p w:rsidR="009D73EC" w:rsidRDefault="009D73EC" w:rsidP="009D73EC">
            <w:pPr>
              <w:jc w:val="center"/>
              <w:rPr>
                <w:b/>
              </w:rPr>
            </w:pPr>
            <w:r>
              <w:rPr>
                <w:b/>
              </w:rPr>
              <w:t>Number for Responsible Party</w:t>
            </w:r>
          </w:p>
        </w:tc>
      </w:tr>
      <w:tr w:rsidR="009D73EC">
        <w:trPr>
          <w:trHeight w:val="287"/>
        </w:trPr>
        <w:tc>
          <w:tcPr>
            <w:tcW w:w="5742" w:type="dxa"/>
            <w:gridSpan w:val="2"/>
            <w:tcBorders>
              <w:bottom w:val="nil"/>
            </w:tcBorders>
          </w:tcPr>
          <w:p w:rsidR="009D73EC" w:rsidRDefault="009D73EC" w:rsidP="009D73EC">
            <w:pPr>
              <w:rPr>
                <w:b/>
              </w:rPr>
            </w:pPr>
          </w:p>
          <w:p w:rsidR="009D73EC" w:rsidRDefault="009D73EC" w:rsidP="009D73EC">
            <w:pPr>
              <w:rPr>
                <w:b/>
              </w:rPr>
            </w:pPr>
          </w:p>
        </w:tc>
        <w:tc>
          <w:tcPr>
            <w:tcW w:w="5598" w:type="dxa"/>
            <w:gridSpan w:val="2"/>
            <w:tcBorders>
              <w:bottom w:val="nil"/>
            </w:tcBorders>
          </w:tcPr>
          <w:p w:rsidR="009D73EC" w:rsidRDefault="009D73EC" w:rsidP="009D73EC">
            <w:pPr>
              <w:rPr>
                <w:b/>
                <w:color w:val="FF0000"/>
                <w:sz w:val="28"/>
              </w:rPr>
            </w:pPr>
          </w:p>
        </w:tc>
      </w:tr>
      <w:tr w:rsidR="004C7C62" w:rsidTr="002A56DB">
        <w:trPr>
          <w:cantSplit/>
        </w:trPr>
        <w:tc>
          <w:tcPr>
            <w:tcW w:w="2871" w:type="dxa"/>
            <w:shd w:val="pct15" w:color="auto" w:fill="auto"/>
          </w:tcPr>
          <w:p w:rsidR="004C7C62" w:rsidRDefault="004C7C62" w:rsidP="00DA4E65">
            <w:pPr>
              <w:jc w:val="center"/>
              <w:rPr>
                <w:b/>
              </w:rPr>
            </w:pPr>
          </w:p>
          <w:p w:rsidR="004C7C62" w:rsidRDefault="004C7C62" w:rsidP="00DA4E65">
            <w:pPr>
              <w:jc w:val="center"/>
              <w:rPr>
                <w:b/>
              </w:rPr>
            </w:pPr>
            <w:r>
              <w:rPr>
                <w:b/>
              </w:rPr>
              <w:t>City</w:t>
            </w:r>
          </w:p>
        </w:tc>
        <w:tc>
          <w:tcPr>
            <w:tcW w:w="2871" w:type="dxa"/>
            <w:shd w:val="pct15" w:color="auto" w:fill="auto"/>
          </w:tcPr>
          <w:p w:rsidR="004C7C62" w:rsidRDefault="004C7C62" w:rsidP="00DA4E65">
            <w:pPr>
              <w:jc w:val="center"/>
              <w:rPr>
                <w:b/>
              </w:rPr>
            </w:pPr>
          </w:p>
          <w:p w:rsidR="004C7C62" w:rsidRDefault="004C7C62" w:rsidP="00DA4E65">
            <w:pPr>
              <w:jc w:val="center"/>
              <w:rPr>
                <w:b/>
              </w:rPr>
            </w:pPr>
            <w:r>
              <w:rPr>
                <w:b/>
              </w:rPr>
              <w:t>Parish</w:t>
            </w:r>
          </w:p>
        </w:tc>
        <w:tc>
          <w:tcPr>
            <w:tcW w:w="2808" w:type="dxa"/>
            <w:shd w:val="pct15" w:color="auto" w:fill="auto"/>
          </w:tcPr>
          <w:p w:rsidR="004C7C62" w:rsidRDefault="004C7C62" w:rsidP="009D73EC">
            <w:pPr>
              <w:jc w:val="center"/>
              <w:rPr>
                <w:b/>
              </w:rPr>
            </w:pPr>
            <w:r>
              <w:rPr>
                <w:b/>
              </w:rPr>
              <w:t xml:space="preserve">DEQ Issued </w:t>
            </w:r>
          </w:p>
          <w:p w:rsidR="004C7C62" w:rsidRDefault="004C7C62" w:rsidP="009D73EC">
            <w:pPr>
              <w:jc w:val="center"/>
              <w:rPr>
                <w:b/>
              </w:rPr>
            </w:pPr>
            <w:r>
              <w:rPr>
                <w:b/>
              </w:rPr>
              <w:t>Agency Interest No.</w:t>
            </w:r>
          </w:p>
          <w:p w:rsidR="004C7C62" w:rsidRDefault="004C7C62" w:rsidP="009D73EC">
            <w:pPr>
              <w:jc w:val="center"/>
              <w:rPr>
                <w:b/>
              </w:rPr>
            </w:pPr>
          </w:p>
        </w:tc>
        <w:tc>
          <w:tcPr>
            <w:tcW w:w="2790" w:type="dxa"/>
            <w:shd w:val="pct15" w:color="auto" w:fill="auto"/>
          </w:tcPr>
          <w:p w:rsidR="004C7C62" w:rsidRDefault="004C7C62" w:rsidP="009D73EC">
            <w:pPr>
              <w:jc w:val="center"/>
              <w:rPr>
                <w:b/>
              </w:rPr>
            </w:pPr>
            <w:r>
              <w:rPr>
                <w:b/>
              </w:rPr>
              <w:t>No. of tanks owned in La.</w:t>
            </w:r>
          </w:p>
          <w:p w:rsidR="004C7C62" w:rsidRDefault="004C7C62" w:rsidP="009D73EC">
            <w:pPr>
              <w:jc w:val="center"/>
              <w:rPr>
                <w:b/>
              </w:rPr>
            </w:pPr>
            <w:r>
              <w:rPr>
                <w:b/>
              </w:rPr>
              <w:t>at time of incident by</w:t>
            </w:r>
          </w:p>
          <w:p w:rsidR="004C7C62" w:rsidRDefault="004C7C62" w:rsidP="009D73EC">
            <w:pPr>
              <w:jc w:val="center"/>
              <w:rPr>
                <w:b/>
              </w:rPr>
            </w:pPr>
            <w:r>
              <w:rPr>
                <w:b/>
              </w:rPr>
              <w:t>responsible party</w:t>
            </w:r>
          </w:p>
        </w:tc>
      </w:tr>
      <w:tr w:rsidR="004C7C62" w:rsidTr="002A56DB">
        <w:trPr>
          <w:cantSplit/>
        </w:trPr>
        <w:tc>
          <w:tcPr>
            <w:tcW w:w="2871" w:type="dxa"/>
          </w:tcPr>
          <w:p w:rsidR="004C7C62" w:rsidRDefault="004C7C62" w:rsidP="009D73EC">
            <w:pPr>
              <w:rPr>
                <w:b/>
              </w:rPr>
            </w:pPr>
          </w:p>
        </w:tc>
        <w:tc>
          <w:tcPr>
            <w:tcW w:w="2871" w:type="dxa"/>
          </w:tcPr>
          <w:p w:rsidR="004C7C62" w:rsidRDefault="004C7C62" w:rsidP="009D73EC">
            <w:pPr>
              <w:rPr>
                <w:b/>
              </w:rPr>
            </w:pPr>
          </w:p>
        </w:tc>
        <w:tc>
          <w:tcPr>
            <w:tcW w:w="2808" w:type="dxa"/>
          </w:tcPr>
          <w:p w:rsidR="004C7C62" w:rsidRDefault="004C7C62" w:rsidP="009D73EC">
            <w:pPr>
              <w:rPr>
                <w:b/>
              </w:rPr>
            </w:pPr>
          </w:p>
          <w:p w:rsidR="004C7C62" w:rsidRDefault="004C7C62" w:rsidP="004C7C62">
            <w:pPr>
              <w:jc w:val="center"/>
              <w:rPr>
                <w:b/>
              </w:rPr>
            </w:pPr>
          </w:p>
        </w:tc>
        <w:tc>
          <w:tcPr>
            <w:tcW w:w="2790" w:type="dxa"/>
          </w:tcPr>
          <w:p w:rsidR="004C7C62" w:rsidRDefault="004C7C62" w:rsidP="009D73EC">
            <w:pPr>
              <w:rPr>
                <w:sz w:val="18"/>
              </w:rPr>
            </w:pPr>
            <w:r>
              <w:rPr>
                <w:b/>
                <w:sz w:val="22"/>
              </w:rPr>
              <w:t xml:space="preserve"> </w:t>
            </w:r>
            <w:bookmarkStart w:id="0" w:name="Check14"/>
            <w:r>
              <w:rPr>
                <w:b/>
                <w:sz w:val="22"/>
              </w:rPr>
              <w:fldChar w:fldCharType="begin">
                <w:ffData>
                  <w:name w:val="Check14"/>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bookmarkEnd w:id="0"/>
            <w:r>
              <w:rPr>
                <w:sz w:val="18"/>
              </w:rPr>
              <w:t xml:space="preserve">   1 –100: $1 mil annual agg.</w:t>
            </w:r>
          </w:p>
          <w:p w:rsidR="004C7C62" w:rsidRDefault="004C7C62" w:rsidP="004C7C62">
            <w:pPr>
              <w:rPr>
                <w:b/>
              </w:rPr>
            </w:pPr>
            <w:r>
              <w:rPr>
                <w:b/>
                <w:sz w:val="22"/>
              </w:rPr>
              <w:t xml:space="preserve"> </w:t>
            </w:r>
            <w:bookmarkStart w:id="1" w:name="Check15"/>
            <w:r>
              <w:rPr>
                <w:b/>
                <w:sz w:val="22"/>
              </w:rPr>
              <w:fldChar w:fldCharType="begin">
                <w:ffData>
                  <w:name w:val="Check15"/>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bookmarkEnd w:id="1"/>
            <w:r>
              <w:rPr>
                <w:b/>
                <w:sz w:val="22"/>
              </w:rPr>
              <w:t xml:space="preserve">  </w:t>
            </w:r>
            <w:r>
              <w:rPr>
                <w:sz w:val="18"/>
              </w:rPr>
              <w:t>101 or more: $2 mil ann. agg</w:t>
            </w:r>
          </w:p>
        </w:tc>
      </w:tr>
    </w:tbl>
    <w:p w:rsidR="009D73EC" w:rsidRDefault="009D73EC" w:rsidP="009D73EC">
      <w:pPr>
        <w:rPr>
          <w:sz w:val="24"/>
        </w:rPr>
      </w:pPr>
      <w:r>
        <w:rPr>
          <w:b/>
        </w:rPr>
        <w:t xml:space="preserve">  B.  APPLICATION INFORMATION</w:t>
      </w:r>
    </w:p>
    <w:p w:rsidR="009D73EC" w:rsidRDefault="009D73EC" w:rsidP="009D73EC">
      <w:pPr>
        <w:rPr>
          <w:sz w:val="24"/>
        </w:rPr>
      </w:pPr>
      <w:r>
        <w:t xml:space="preserve">  1.    </w:t>
      </w:r>
      <w:r>
        <w:rPr>
          <w:sz w:val="24"/>
        </w:rPr>
        <w:t xml:space="preserve">This application includes </w:t>
      </w:r>
      <w:r>
        <w:rPr>
          <w:b/>
          <w:sz w:val="24"/>
          <w:u w:val="single"/>
        </w:rPr>
        <w:t>ALL INVOICES</w:t>
      </w:r>
      <w:r>
        <w:rPr>
          <w:sz w:val="24"/>
        </w:rPr>
        <w:t xml:space="preserve"> to the owner (responsible party) dated from: [Check appropriate</w:t>
      </w:r>
    </w:p>
    <w:p w:rsidR="009D73EC" w:rsidRDefault="009D73EC" w:rsidP="009D73EC">
      <w:pPr>
        <w:rPr>
          <w:sz w:val="24"/>
        </w:rPr>
      </w:pPr>
      <w:r>
        <w:rPr>
          <w:sz w:val="24"/>
        </w:rPr>
        <w:t xml:space="preserve">       quarter(s) and indicate year(s)]:</w:t>
      </w:r>
    </w:p>
    <w:bookmarkStart w:id="2" w:name="Check10"/>
    <w:p w:rsidR="009D73EC" w:rsidRDefault="00373487" w:rsidP="009D73EC">
      <w:pPr>
        <w:ind w:left="2160"/>
        <w:rPr>
          <w:sz w:val="24"/>
        </w:rPr>
      </w:pPr>
      <w:r>
        <w:rPr>
          <w:b/>
          <w:sz w:val="22"/>
        </w:rPr>
        <w:fldChar w:fldCharType="begin">
          <w:ffData>
            <w:name w:val="Check10"/>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2"/>
      <w:r w:rsidR="009D73EC">
        <w:rPr>
          <w:sz w:val="18"/>
        </w:rPr>
        <w:t xml:space="preserve">  </w:t>
      </w:r>
      <w:r w:rsidR="009D73EC">
        <w:rPr>
          <w:sz w:val="18"/>
        </w:rPr>
        <w:tab/>
      </w:r>
      <w:r w:rsidR="009D73EC">
        <w:rPr>
          <w:sz w:val="24"/>
        </w:rPr>
        <w:t>July 1, ____through September 30, ____</w:t>
      </w:r>
    </w:p>
    <w:p w:rsidR="009D73EC" w:rsidRDefault="009D73EC" w:rsidP="009D73EC">
      <w:pPr>
        <w:ind w:left="2160"/>
        <w:rPr>
          <w:sz w:val="24"/>
        </w:rPr>
      </w:pPr>
    </w:p>
    <w:bookmarkStart w:id="3" w:name="Check11"/>
    <w:p w:rsidR="009D73EC" w:rsidRDefault="00373487" w:rsidP="009D73EC">
      <w:pPr>
        <w:ind w:left="2160"/>
        <w:rPr>
          <w:sz w:val="24"/>
        </w:rPr>
      </w:pPr>
      <w:r>
        <w:rPr>
          <w:b/>
          <w:sz w:val="22"/>
        </w:rPr>
        <w:fldChar w:fldCharType="begin">
          <w:ffData>
            <w:name w:val="Check11"/>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3"/>
      <w:r w:rsidR="009D73EC">
        <w:rPr>
          <w:sz w:val="18"/>
        </w:rPr>
        <w:t xml:space="preserve">  </w:t>
      </w:r>
      <w:r w:rsidR="009D73EC">
        <w:rPr>
          <w:sz w:val="18"/>
        </w:rPr>
        <w:tab/>
      </w:r>
      <w:r w:rsidR="009D73EC">
        <w:rPr>
          <w:sz w:val="24"/>
        </w:rPr>
        <w:t>October 1, _____through December 31, ____</w:t>
      </w:r>
    </w:p>
    <w:p w:rsidR="009D73EC" w:rsidRDefault="009D73EC" w:rsidP="009D73EC">
      <w:pPr>
        <w:ind w:left="2160"/>
        <w:rPr>
          <w:sz w:val="24"/>
        </w:rPr>
      </w:pPr>
    </w:p>
    <w:bookmarkStart w:id="4" w:name="Check12"/>
    <w:p w:rsidR="009D73EC" w:rsidRDefault="00373487" w:rsidP="009D73EC">
      <w:pPr>
        <w:ind w:left="2160"/>
        <w:rPr>
          <w:sz w:val="24"/>
        </w:rPr>
      </w:pPr>
      <w:r>
        <w:rPr>
          <w:b/>
          <w:sz w:val="22"/>
        </w:rPr>
        <w:fldChar w:fldCharType="begin">
          <w:ffData>
            <w:name w:val="Check12"/>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4"/>
      <w:r w:rsidR="009D73EC">
        <w:rPr>
          <w:sz w:val="18"/>
        </w:rPr>
        <w:t xml:space="preserve">  </w:t>
      </w:r>
      <w:r w:rsidR="009D73EC">
        <w:rPr>
          <w:sz w:val="18"/>
        </w:rPr>
        <w:tab/>
      </w:r>
      <w:r w:rsidR="009D73EC">
        <w:rPr>
          <w:sz w:val="24"/>
        </w:rPr>
        <w:t>January 1, _____through March 31, ____</w:t>
      </w:r>
    </w:p>
    <w:p w:rsidR="009D73EC" w:rsidRDefault="009D73EC" w:rsidP="009D73EC">
      <w:pPr>
        <w:ind w:left="2160"/>
        <w:rPr>
          <w:sz w:val="24"/>
        </w:rPr>
      </w:pPr>
    </w:p>
    <w:bookmarkStart w:id="5" w:name="Check13"/>
    <w:p w:rsidR="009D73EC" w:rsidRDefault="00373487" w:rsidP="009D73EC">
      <w:pPr>
        <w:ind w:left="2160"/>
        <w:rPr>
          <w:sz w:val="24"/>
        </w:rPr>
      </w:pPr>
      <w:r>
        <w:rPr>
          <w:b/>
          <w:sz w:val="22"/>
        </w:rPr>
        <w:fldChar w:fldCharType="begin">
          <w:ffData>
            <w:name w:val="Check13"/>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5"/>
      <w:r w:rsidR="009D73EC">
        <w:rPr>
          <w:sz w:val="18"/>
        </w:rPr>
        <w:t xml:space="preserve"> </w:t>
      </w:r>
      <w:r w:rsidR="009D73EC">
        <w:rPr>
          <w:sz w:val="18"/>
        </w:rPr>
        <w:tab/>
      </w:r>
      <w:r w:rsidR="009D73EC">
        <w:rPr>
          <w:sz w:val="24"/>
        </w:rPr>
        <w:t>April 1, ____through June 30, ____</w:t>
      </w:r>
    </w:p>
    <w:p w:rsidR="00171747" w:rsidRDefault="00171747" w:rsidP="009D73EC">
      <w:pPr>
        <w:ind w:left="2160"/>
        <w:rPr>
          <w:sz w:val="24"/>
        </w:rPr>
      </w:pPr>
    </w:p>
    <w:p w:rsidR="009D73EC" w:rsidRPr="00960812" w:rsidRDefault="006A33F3" w:rsidP="009D73EC">
      <w:pPr>
        <w:jc w:val="both"/>
        <w:rPr>
          <w:sz w:val="18"/>
          <w:szCs w:val="18"/>
        </w:rPr>
      </w:pPr>
      <w:r w:rsidRPr="006A33F3">
        <w:rPr>
          <w:sz w:val="22"/>
          <w:szCs w:val="18"/>
        </w:rPr>
        <w:t xml:space="preserve">Application requests must include all invoices dated during at least one calendar quarter: July through September, October through December, January through March, or April through June.  A single   application may include invoices which cover more than one calendar quarter, provided the application includes </w:t>
      </w:r>
      <w:r w:rsidRPr="006A33F3">
        <w:rPr>
          <w:sz w:val="22"/>
          <w:szCs w:val="18"/>
          <w:u w:val="single"/>
        </w:rPr>
        <w:t>all</w:t>
      </w:r>
      <w:r w:rsidRPr="006A33F3">
        <w:rPr>
          <w:sz w:val="22"/>
          <w:szCs w:val="18"/>
        </w:rPr>
        <w:t xml:space="preserve"> invoices for the entire calendar quarter or quarters.   However, all multiple calendar quarter invoices must be dated within a single state fiscal year, July 1 – June 30.  Once an application is subm</w:t>
      </w:r>
      <w:r w:rsidR="00960812">
        <w:rPr>
          <w:sz w:val="22"/>
          <w:szCs w:val="18"/>
        </w:rPr>
        <w:t xml:space="preserve">itted to DEQ, invoices for the </w:t>
      </w:r>
      <w:r w:rsidRPr="006A33F3">
        <w:rPr>
          <w:sz w:val="22"/>
          <w:szCs w:val="18"/>
        </w:rPr>
        <w:t xml:space="preserve">period submitted or any prior periods </w:t>
      </w:r>
      <w:r w:rsidRPr="006A33F3">
        <w:rPr>
          <w:b/>
          <w:sz w:val="22"/>
          <w:szCs w:val="18"/>
          <w:u w:val="single"/>
        </w:rPr>
        <w:t>WILL NOT</w:t>
      </w:r>
      <w:r w:rsidRPr="006A33F3">
        <w:rPr>
          <w:sz w:val="22"/>
          <w:szCs w:val="18"/>
        </w:rPr>
        <w:t xml:space="preserve"> be accepted.  Overlapping “Work Performed” dates in subsequent applications is not permitted. </w:t>
      </w:r>
      <w:r w:rsidR="00960812">
        <w:rPr>
          <w:sz w:val="22"/>
          <w:szCs w:val="18"/>
        </w:rPr>
        <w:t>W</w:t>
      </w:r>
      <w:r w:rsidRPr="006A33F3">
        <w:rPr>
          <w:sz w:val="22"/>
          <w:szCs w:val="18"/>
        </w:rPr>
        <w:t>hen the RAC for a site changes during a quarter, two separat</w:t>
      </w:r>
      <w:r w:rsidR="00960812">
        <w:rPr>
          <w:sz w:val="22"/>
          <w:szCs w:val="18"/>
        </w:rPr>
        <w:t>e applications addressing each</w:t>
      </w:r>
      <w:r w:rsidRPr="006A33F3">
        <w:rPr>
          <w:sz w:val="22"/>
          <w:szCs w:val="18"/>
        </w:rPr>
        <w:t xml:space="preserve"> RAC’s work should be submitte</w:t>
      </w:r>
      <w:r w:rsidRPr="00960812">
        <w:rPr>
          <w:sz w:val="22"/>
          <w:szCs w:val="22"/>
        </w:rPr>
        <w:t>d.</w:t>
      </w:r>
    </w:p>
    <w:p w:rsidR="009D73EC" w:rsidRDefault="009D73EC" w:rsidP="009D73EC">
      <w:pPr>
        <w:rPr>
          <w:sz w:val="16"/>
        </w:rPr>
      </w:pPr>
    </w:p>
    <w:p w:rsidR="00F410C3" w:rsidRDefault="009D73EC" w:rsidP="009D73EC">
      <w:pPr>
        <w:rPr>
          <w:sz w:val="24"/>
        </w:rPr>
      </w:pPr>
      <w:r>
        <w:rPr>
          <w:sz w:val="24"/>
        </w:rPr>
        <w:t xml:space="preserve">2. </w:t>
      </w:r>
      <w:r w:rsidR="00342326">
        <w:rPr>
          <w:sz w:val="24"/>
        </w:rPr>
        <w:t xml:space="preserve">Application </w:t>
      </w:r>
      <w:r>
        <w:rPr>
          <w:sz w:val="24"/>
        </w:rPr>
        <w:t xml:space="preserve">Grand Total </w:t>
      </w:r>
      <w:r w:rsidR="00F410C3">
        <w:t>(</w:t>
      </w:r>
      <w:r w:rsidR="00342326">
        <w:t>Reflecting the eligible pre-approved costs</w:t>
      </w:r>
      <w:r w:rsidR="00F410C3">
        <w:t xml:space="preserve"> shown </w:t>
      </w:r>
      <w:r w:rsidR="00342326">
        <w:t>o</w:t>
      </w:r>
      <w:r w:rsidR="00F410C3">
        <w:t>n Part 5 of this application) :</w:t>
      </w:r>
      <w:r w:rsidR="00F410C3">
        <w:tab/>
      </w:r>
      <w:r>
        <w:rPr>
          <w:sz w:val="24"/>
        </w:rPr>
        <w:t>$_______________</w:t>
      </w:r>
    </w:p>
    <w:p w:rsidR="009D73EC" w:rsidRDefault="009D73EC" w:rsidP="009D73EC">
      <w:pPr>
        <w:rPr>
          <w:sz w:val="24"/>
        </w:rPr>
      </w:pPr>
      <w:r>
        <w:rPr>
          <w:sz w:val="24"/>
        </w:rPr>
        <w:tab/>
      </w:r>
      <w:r>
        <w:rPr>
          <w:sz w:val="24"/>
        </w:rPr>
        <w:tab/>
      </w:r>
    </w:p>
    <w:p w:rsidR="009D73EC" w:rsidRDefault="009D73EC" w:rsidP="009D73EC">
      <w:pPr>
        <w:rPr>
          <w:sz w:val="24"/>
        </w:rPr>
      </w:pPr>
      <w:r>
        <w:rPr>
          <w:sz w:val="24"/>
        </w:rPr>
        <w:t>3.  a.</w:t>
      </w:r>
      <w:r>
        <w:rPr>
          <w:sz w:val="24"/>
        </w:rPr>
        <w:tab/>
      </w:r>
      <w:bookmarkStart w:id="6" w:name="Check7"/>
      <w:r w:rsidR="00373487">
        <w:rPr>
          <w:b/>
          <w:sz w:val="22"/>
        </w:rPr>
        <w:fldChar w:fldCharType="begin">
          <w:ffData>
            <w:name w:val="Check7"/>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
      <w:r>
        <w:rPr>
          <w:sz w:val="18"/>
        </w:rPr>
        <w:t xml:space="preserve">  </w:t>
      </w:r>
      <w:r>
        <w:rPr>
          <w:sz w:val="18"/>
        </w:rPr>
        <w:tab/>
      </w:r>
      <w:r>
        <w:rPr>
          <w:sz w:val="24"/>
        </w:rPr>
        <w:t xml:space="preserve">Check here if this is the </w:t>
      </w:r>
      <w:r>
        <w:rPr>
          <w:b/>
          <w:sz w:val="24"/>
          <w:u w:val="single"/>
        </w:rPr>
        <w:t>FIRST</w:t>
      </w:r>
      <w:r>
        <w:rPr>
          <w:sz w:val="24"/>
        </w:rPr>
        <w:t xml:space="preserve"> application for a release at the site.</w:t>
      </w:r>
    </w:p>
    <w:p w:rsidR="009D73EC" w:rsidRPr="0087409A" w:rsidRDefault="009D73EC" w:rsidP="009D73EC">
      <w:pPr>
        <w:rPr>
          <w:sz w:val="24"/>
        </w:rPr>
      </w:pPr>
      <w:r>
        <w:rPr>
          <w:sz w:val="24"/>
        </w:rPr>
        <w:t xml:space="preserve">     b.</w:t>
      </w:r>
      <w:r>
        <w:rPr>
          <w:sz w:val="24"/>
        </w:rPr>
        <w:tab/>
      </w:r>
      <w:bookmarkStart w:id="7" w:name="Check6"/>
      <w:r w:rsidR="00373487">
        <w:rPr>
          <w:b/>
          <w:sz w:val="22"/>
        </w:rPr>
        <w:fldChar w:fldCharType="begin">
          <w:ffData>
            <w:name w:val="Check6"/>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7"/>
      <w:r>
        <w:rPr>
          <w:sz w:val="18"/>
        </w:rPr>
        <w:t xml:space="preserve">  </w:t>
      </w:r>
      <w:r>
        <w:rPr>
          <w:sz w:val="18"/>
        </w:rPr>
        <w:tab/>
      </w:r>
      <w:r>
        <w:rPr>
          <w:sz w:val="24"/>
        </w:rPr>
        <w:t xml:space="preserve">Check here if this is the </w:t>
      </w:r>
      <w:r>
        <w:rPr>
          <w:b/>
          <w:sz w:val="24"/>
          <w:u w:val="single"/>
        </w:rPr>
        <w:t>LAST</w:t>
      </w:r>
      <w:r>
        <w:rPr>
          <w:sz w:val="24"/>
        </w:rPr>
        <w:t xml:space="preserve"> application for a release at the site</w:t>
      </w:r>
      <w:r w:rsidRPr="0087409A">
        <w:rPr>
          <w:sz w:val="24"/>
        </w:rPr>
        <w:t xml:space="preserve">.  </w:t>
      </w:r>
    </w:p>
    <w:p w:rsidR="009D73EC" w:rsidRDefault="000C41DB" w:rsidP="009D73EC">
      <w:pPr>
        <w:jc w:val="center"/>
        <w:outlineLvl w:val="0"/>
        <w:rPr>
          <w:b/>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40pt;margin-top:4.1pt;width:30.3pt;height:23.95pt;z-index:-251657216;mso-position-horizontal-relative:text;mso-position-vertical-relative:text">
            <v:fill r:id="rId9" o:title=""/>
            <v:stroke r:id="rId9" o:title=""/>
            <v:shadow color="#868686"/>
            <v:textpath style="font-family:&quot;Arial Black&quot;;v-text-kern:t" trim="t" fitpath="t" string="W"/>
          </v:shape>
        </w:pict>
      </w:r>
      <w:r w:rsidR="009D73EC" w:rsidRPr="0087409A">
        <w:rPr>
          <w:b/>
          <w:sz w:val="24"/>
        </w:rPr>
        <w:br w:type="page"/>
      </w:r>
      <w:r w:rsidR="009D73EC" w:rsidRPr="0087409A">
        <w:rPr>
          <w:b/>
          <w:sz w:val="24"/>
        </w:rPr>
        <w:lastRenderedPageBreak/>
        <w:t>PART 1</w:t>
      </w:r>
      <w:r w:rsidR="005C571C">
        <w:rPr>
          <w:b/>
          <w:sz w:val="24"/>
        </w:rPr>
        <w:t xml:space="preserve"> </w:t>
      </w:r>
      <w:r w:rsidR="009D73EC" w:rsidRPr="0087409A">
        <w:rPr>
          <w:b/>
          <w:sz w:val="24"/>
        </w:rPr>
        <w:t>(cont’d)</w:t>
      </w:r>
    </w:p>
    <w:p w:rsidR="009D73EC" w:rsidRDefault="009D73EC" w:rsidP="009D73EC">
      <w:pPr>
        <w:pStyle w:val="Heading7"/>
        <w:numPr>
          <w:ilvl w:val="0"/>
          <w:numId w:val="2"/>
        </w:numPr>
      </w:pPr>
      <w:r>
        <w:t>RELEASE INFORMATION</w:t>
      </w:r>
    </w:p>
    <w:p w:rsidR="00266B80" w:rsidRDefault="00266B80" w:rsidP="00266B80"/>
    <w:p w:rsidR="00266B80" w:rsidRPr="00266B80" w:rsidRDefault="00266B80" w:rsidP="00266B8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864"/>
        <w:gridCol w:w="3864"/>
      </w:tblGrid>
      <w:tr w:rsidR="00266B80" w:rsidRPr="003D3A0D" w:rsidTr="00766737">
        <w:tc>
          <w:tcPr>
            <w:tcW w:w="3036" w:type="dxa"/>
            <w:tcBorders>
              <w:top w:val="double" w:sz="4" w:space="0" w:color="auto"/>
              <w:left w:val="double" w:sz="4" w:space="0" w:color="auto"/>
              <w:bottom w:val="double" w:sz="4" w:space="0" w:color="auto"/>
              <w:right w:val="single" w:sz="12" w:space="0" w:color="auto"/>
            </w:tcBorders>
            <w:shd w:val="clear" w:color="auto" w:fill="BFBFBF"/>
          </w:tcPr>
          <w:p w:rsidR="00266B80" w:rsidRPr="003D3A0D" w:rsidRDefault="00266B80" w:rsidP="00766737">
            <w:pPr>
              <w:jc w:val="center"/>
              <w:rPr>
                <w:sz w:val="24"/>
              </w:rPr>
            </w:pPr>
            <w:r>
              <w:rPr>
                <w:sz w:val="24"/>
              </w:rPr>
              <w:t>Incident No(s).</w:t>
            </w:r>
          </w:p>
        </w:tc>
        <w:tc>
          <w:tcPr>
            <w:tcW w:w="3864" w:type="dxa"/>
            <w:tcBorders>
              <w:top w:val="double" w:sz="4" w:space="0" w:color="auto"/>
              <w:left w:val="single" w:sz="12" w:space="0" w:color="auto"/>
              <w:bottom w:val="double" w:sz="4" w:space="0" w:color="auto"/>
              <w:right w:val="single" w:sz="12" w:space="0" w:color="auto"/>
            </w:tcBorders>
            <w:shd w:val="clear" w:color="auto" w:fill="BFBFBF"/>
          </w:tcPr>
          <w:p w:rsidR="00266B80" w:rsidRPr="003D3A0D" w:rsidRDefault="00266B80" w:rsidP="00766737">
            <w:pPr>
              <w:jc w:val="center"/>
              <w:rPr>
                <w:sz w:val="24"/>
              </w:rPr>
            </w:pPr>
            <w:r>
              <w:rPr>
                <w:sz w:val="24"/>
              </w:rPr>
              <w:t>Date Released</w:t>
            </w:r>
          </w:p>
        </w:tc>
        <w:tc>
          <w:tcPr>
            <w:tcW w:w="3864" w:type="dxa"/>
            <w:tcBorders>
              <w:top w:val="double" w:sz="4" w:space="0" w:color="auto"/>
              <w:left w:val="single" w:sz="12" w:space="0" w:color="auto"/>
              <w:bottom w:val="double" w:sz="4" w:space="0" w:color="auto"/>
              <w:right w:val="double" w:sz="4" w:space="0" w:color="auto"/>
            </w:tcBorders>
            <w:shd w:val="clear" w:color="auto" w:fill="BFBFBF"/>
          </w:tcPr>
          <w:p w:rsidR="00266B80" w:rsidRPr="003D3A0D" w:rsidRDefault="00266B80" w:rsidP="00766737">
            <w:pPr>
              <w:jc w:val="center"/>
              <w:rPr>
                <w:sz w:val="24"/>
              </w:rPr>
            </w:pPr>
            <w:r>
              <w:rPr>
                <w:sz w:val="24"/>
              </w:rPr>
              <w:t>Substance(s) Released</w:t>
            </w:r>
          </w:p>
        </w:tc>
      </w:tr>
      <w:tr w:rsidR="00266B80" w:rsidRPr="003D3A0D" w:rsidTr="00766737">
        <w:tc>
          <w:tcPr>
            <w:tcW w:w="3036" w:type="dxa"/>
            <w:tcBorders>
              <w:top w:val="double" w:sz="4" w:space="0" w:color="auto"/>
              <w:left w:val="double" w:sz="4" w:space="0" w:color="auto"/>
            </w:tcBorders>
            <w:shd w:val="clear" w:color="auto" w:fill="auto"/>
          </w:tcPr>
          <w:p w:rsidR="00266B80" w:rsidRPr="003D3A0D" w:rsidRDefault="00266B80" w:rsidP="00766737">
            <w:pPr>
              <w:jc w:val="both"/>
              <w:rPr>
                <w:sz w:val="24"/>
              </w:rPr>
            </w:pPr>
          </w:p>
        </w:tc>
        <w:tc>
          <w:tcPr>
            <w:tcW w:w="3864" w:type="dxa"/>
            <w:tcBorders>
              <w:top w:val="double" w:sz="4" w:space="0" w:color="auto"/>
            </w:tcBorders>
            <w:shd w:val="clear" w:color="auto" w:fill="auto"/>
          </w:tcPr>
          <w:p w:rsidR="00266B80" w:rsidRPr="003D3A0D" w:rsidRDefault="00266B80" w:rsidP="00766737">
            <w:pPr>
              <w:jc w:val="both"/>
              <w:rPr>
                <w:sz w:val="24"/>
              </w:rPr>
            </w:pPr>
          </w:p>
        </w:tc>
        <w:tc>
          <w:tcPr>
            <w:tcW w:w="3864" w:type="dxa"/>
            <w:tcBorders>
              <w:top w:val="double" w:sz="4" w:space="0" w:color="auto"/>
              <w:right w:val="double" w:sz="4" w:space="0" w:color="auto"/>
            </w:tcBorders>
            <w:shd w:val="clear" w:color="auto" w:fill="auto"/>
          </w:tcPr>
          <w:p w:rsidR="00266B80" w:rsidRPr="003D3A0D" w:rsidRDefault="00266B80" w:rsidP="00766737">
            <w:pPr>
              <w:jc w:val="both"/>
              <w:rPr>
                <w:sz w:val="24"/>
              </w:rPr>
            </w:pPr>
          </w:p>
        </w:tc>
      </w:tr>
      <w:tr w:rsidR="00266B80" w:rsidRPr="003D3A0D" w:rsidTr="00766737">
        <w:tc>
          <w:tcPr>
            <w:tcW w:w="3036" w:type="dxa"/>
            <w:tcBorders>
              <w:left w:val="double" w:sz="4" w:space="0" w:color="auto"/>
            </w:tcBorders>
            <w:shd w:val="clear" w:color="auto" w:fill="auto"/>
          </w:tcPr>
          <w:p w:rsidR="00266B80" w:rsidRPr="003D3A0D" w:rsidRDefault="00266B80" w:rsidP="00766737">
            <w:pPr>
              <w:jc w:val="both"/>
              <w:rPr>
                <w:sz w:val="24"/>
              </w:rPr>
            </w:pPr>
          </w:p>
        </w:tc>
        <w:tc>
          <w:tcPr>
            <w:tcW w:w="3864" w:type="dxa"/>
            <w:shd w:val="clear" w:color="auto" w:fill="auto"/>
          </w:tcPr>
          <w:p w:rsidR="00266B80" w:rsidRPr="003D3A0D" w:rsidRDefault="00266B80" w:rsidP="00766737">
            <w:pPr>
              <w:jc w:val="both"/>
              <w:rPr>
                <w:sz w:val="24"/>
              </w:rPr>
            </w:pPr>
          </w:p>
        </w:tc>
        <w:tc>
          <w:tcPr>
            <w:tcW w:w="3864" w:type="dxa"/>
            <w:tcBorders>
              <w:right w:val="double" w:sz="4" w:space="0" w:color="auto"/>
            </w:tcBorders>
            <w:shd w:val="clear" w:color="auto" w:fill="auto"/>
          </w:tcPr>
          <w:p w:rsidR="00266B80" w:rsidRPr="003D3A0D" w:rsidRDefault="00266B80" w:rsidP="00766737">
            <w:pPr>
              <w:jc w:val="both"/>
              <w:rPr>
                <w:sz w:val="24"/>
              </w:rPr>
            </w:pPr>
          </w:p>
        </w:tc>
      </w:tr>
      <w:tr w:rsidR="00266B80" w:rsidRPr="003D3A0D" w:rsidTr="00766737">
        <w:tc>
          <w:tcPr>
            <w:tcW w:w="3036" w:type="dxa"/>
            <w:tcBorders>
              <w:left w:val="double" w:sz="4" w:space="0" w:color="auto"/>
            </w:tcBorders>
            <w:shd w:val="clear" w:color="auto" w:fill="auto"/>
          </w:tcPr>
          <w:p w:rsidR="00266B80" w:rsidRPr="003D3A0D" w:rsidRDefault="00266B80" w:rsidP="00766737">
            <w:pPr>
              <w:jc w:val="both"/>
              <w:rPr>
                <w:sz w:val="24"/>
              </w:rPr>
            </w:pPr>
          </w:p>
        </w:tc>
        <w:tc>
          <w:tcPr>
            <w:tcW w:w="3864" w:type="dxa"/>
            <w:shd w:val="clear" w:color="auto" w:fill="auto"/>
          </w:tcPr>
          <w:p w:rsidR="00266B80" w:rsidRPr="003D3A0D" w:rsidRDefault="00266B80" w:rsidP="00766737">
            <w:pPr>
              <w:jc w:val="both"/>
              <w:rPr>
                <w:sz w:val="24"/>
              </w:rPr>
            </w:pPr>
          </w:p>
        </w:tc>
        <w:tc>
          <w:tcPr>
            <w:tcW w:w="3864" w:type="dxa"/>
            <w:tcBorders>
              <w:right w:val="double" w:sz="4" w:space="0" w:color="auto"/>
            </w:tcBorders>
            <w:shd w:val="clear" w:color="auto" w:fill="auto"/>
          </w:tcPr>
          <w:p w:rsidR="00266B80" w:rsidRPr="003D3A0D" w:rsidRDefault="00266B80" w:rsidP="00766737">
            <w:pPr>
              <w:jc w:val="both"/>
              <w:rPr>
                <w:sz w:val="24"/>
              </w:rPr>
            </w:pPr>
          </w:p>
        </w:tc>
      </w:tr>
      <w:tr w:rsidR="00266B80" w:rsidRPr="003D3A0D" w:rsidTr="00766737">
        <w:tc>
          <w:tcPr>
            <w:tcW w:w="3036" w:type="dxa"/>
            <w:tcBorders>
              <w:left w:val="double" w:sz="4" w:space="0" w:color="auto"/>
            </w:tcBorders>
            <w:shd w:val="clear" w:color="auto" w:fill="auto"/>
          </w:tcPr>
          <w:p w:rsidR="00266B80" w:rsidRPr="003D3A0D" w:rsidRDefault="00266B80" w:rsidP="00766737">
            <w:pPr>
              <w:jc w:val="both"/>
              <w:rPr>
                <w:sz w:val="24"/>
              </w:rPr>
            </w:pPr>
          </w:p>
        </w:tc>
        <w:tc>
          <w:tcPr>
            <w:tcW w:w="3864" w:type="dxa"/>
            <w:shd w:val="clear" w:color="auto" w:fill="auto"/>
          </w:tcPr>
          <w:p w:rsidR="00266B80" w:rsidRPr="003D3A0D" w:rsidRDefault="00266B80" w:rsidP="00766737">
            <w:pPr>
              <w:jc w:val="both"/>
              <w:rPr>
                <w:sz w:val="24"/>
              </w:rPr>
            </w:pPr>
          </w:p>
        </w:tc>
        <w:tc>
          <w:tcPr>
            <w:tcW w:w="3864" w:type="dxa"/>
            <w:tcBorders>
              <w:right w:val="double" w:sz="4" w:space="0" w:color="auto"/>
            </w:tcBorders>
            <w:shd w:val="clear" w:color="auto" w:fill="auto"/>
          </w:tcPr>
          <w:p w:rsidR="00266B80" w:rsidRPr="003D3A0D" w:rsidRDefault="00266B80" w:rsidP="00766737">
            <w:pPr>
              <w:jc w:val="both"/>
              <w:rPr>
                <w:sz w:val="24"/>
              </w:rPr>
            </w:pPr>
          </w:p>
        </w:tc>
      </w:tr>
      <w:tr w:rsidR="00266B80" w:rsidRPr="003D3A0D" w:rsidTr="00766737">
        <w:tc>
          <w:tcPr>
            <w:tcW w:w="3036" w:type="dxa"/>
            <w:tcBorders>
              <w:left w:val="double" w:sz="4" w:space="0" w:color="auto"/>
            </w:tcBorders>
            <w:shd w:val="clear" w:color="auto" w:fill="auto"/>
          </w:tcPr>
          <w:p w:rsidR="00266B80" w:rsidRPr="003D3A0D" w:rsidRDefault="00266B80" w:rsidP="00766737">
            <w:pPr>
              <w:jc w:val="both"/>
              <w:rPr>
                <w:sz w:val="24"/>
              </w:rPr>
            </w:pPr>
          </w:p>
        </w:tc>
        <w:tc>
          <w:tcPr>
            <w:tcW w:w="3864" w:type="dxa"/>
            <w:shd w:val="clear" w:color="auto" w:fill="auto"/>
          </w:tcPr>
          <w:p w:rsidR="00266B80" w:rsidRPr="003D3A0D" w:rsidRDefault="00266B80" w:rsidP="00766737">
            <w:pPr>
              <w:jc w:val="both"/>
              <w:rPr>
                <w:sz w:val="24"/>
              </w:rPr>
            </w:pPr>
          </w:p>
        </w:tc>
        <w:tc>
          <w:tcPr>
            <w:tcW w:w="3864" w:type="dxa"/>
            <w:tcBorders>
              <w:right w:val="double" w:sz="4" w:space="0" w:color="auto"/>
            </w:tcBorders>
            <w:shd w:val="clear" w:color="auto" w:fill="auto"/>
          </w:tcPr>
          <w:p w:rsidR="00266B80" w:rsidRPr="003D3A0D" w:rsidRDefault="00266B80" w:rsidP="00766737">
            <w:pPr>
              <w:jc w:val="both"/>
              <w:rPr>
                <w:sz w:val="24"/>
              </w:rPr>
            </w:pPr>
          </w:p>
        </w:tc>
      </w:tr>
      <w:tr w:rsidR="00266B80" w:rsidRPr="003D3A0D" w:rsidTr="00766737">
        <w:tc>
          <w:tcPr>
            <w:tcW w:w="3036" w:type="dxa"/>
            <w:tcBorders>
              <w:left w:val="double" w:sz="4" w:space="0" w:color="auto"/>
              <w:bottom w:val="double" w:sz="4" w:space="0" w:color="auto"/>
            </w:tcBorders>
            <w:shd w:val="clear" w:color="auto" w:fill="auto"/>
          </w:tcPr>
          <w:p w:rsidR="00266B80" w:rsidRPr="003D3A0D" w:rsidRDefault="00266B80" w:rsidP="00766737">
            <w:pPr>
              <w:jc w:val="both"/>
              <w:rPr>
                <w:sz w:val="24"/>
              </w:rPr>
            </w:pPr>
          </w:p>
        </w:tc>
        <w:tc>
          <w:tcPr>
            <w:tcW w:w="3864" w:type="dxa"/>
            <w:tcBorders>
              <w:bottom w:val="double" w:sz="4" w:space="0" w:color="auto"/>
            </w:tcBorders>
            <w:shd w:val="clear" w:color="auto" w:fill="auto"/>
          </w:tcPr>
          <w:p w:rsidR="00266B80" w:rsidRPr="003D3A0D" w:rsidRDefault="00266B80" w:rsidP="00766737">
            <w:pPr>
              <w:jc w:val="both"/>
              <w:rPr>
                <w:sz w:val="24"/>
              </w:rPr>
            </w:pPr>
          </w:p>
        </w:tc>
        <w:tc>
          <w:tcPr>
            <w:tcW w:w="3864" w:type="dxa"/>
            <w:tcBorders>
              <w:bottom w:val="double" w:sz="4" w:space="0" w:color="auto"/>
              <w:right w:val="double" w:sz="4" w:space="0" w:color="auto"/>
            </w:tcBorders>
            <w:shd w:val="clear" w:color="auto" w:fill="auto"/>
          </w:tcPr>
          <w:p w:rsidR="00266B80" w:rsidRPr="003D3A0D" w:rsidRDefault="00266B80" w:rsidP="00766737">
            <w:pPr>
              <w:jc w:val="both"/>
              <w:rPr>
                <w:sz w:val="24"/>
              </w:rPr>
            </w:pPr>
          </w:p>
        </w:tc>
      </w:tr>
    </w:tbl>
    <w:p w:rsidR="00266B80" w:rsidRDefault="00266B80" w:rsidP="009D73EC">
      <w:pPr>
        <w:rPr>
          <w:sz w:val="24"/>
        </w:rPr>
      </w:pPr>
    </w:p>
    <w:p w:rsidR="00266B80" w:rsidRDefault="00266B80" w:rsidP="009D73EC">
      <w:pPr>
        <w:rPr>
          <w:sz w:val="24"/>
        </w:rPr>
      </w:pPr>
    </w:p>
    <w:p w:rsidR="009D73EC" w:rsidRDefault="009D73EC" w:rsidP="00266B80">
      <w:pPr>
        <w:jc w:val="both"/>
        <w:rPr>
          <w:sz w:val="24"/>
        </w:rPr>
      </w:pPr>
    </w:p>
    <w:p w:rsidR="00266B80" w:rsidRPr="00266B80" w:rsidRDefault="00266B80" w:rsidP="00266B80">
      <w:pPr>
        <w:pStyle w:val="ListParagraph"/>
        <w:numPr>
          <w:ilvl w:val="0"/>
          <w:numId w:val="2"/>
        </w:numPr>
        <w:jc w:val="both"/>
        <w:rPr>
          <w:b/>
          <w:sz w:val="24"/>
        </w:rPr>
      </w:pPr>
      <w:r>
        <w:rPr>
          <w:b/>
          <w:sz w:val="24"/>
        </w:rPr>
        <w:t>CORRECTIVE ACTION PLAN AND ADDENSUMS</w:t>
      </w:r>
    </w:p>
    <w:p w:rsidR="009D73EC" w:rsidRDefault="00266B80" w:rsidP="009D73EC">
      <w:pPr>
        <w:ind w:left="135"/>
        <w:jc w:val="both"/>
        <w:rPr>
          <w:sz w:val="24"/>
        </w:rPr>
      </w:pPr>
      <w:r>
        <w:rPr>
          <w:sz w:val="24"/>
        </w:rPr>
        <w:t xml:space="preserve"> </w:t>
      </w:r>
    </w:p>
    <w:p w:rsidR="009D73EC" w:rsidRDefault="009D73EC" w:rsidP="00266B80">
      <w:pPr>
        <w:ind w:firstLine="720"/>
        <w:jc w:val="both"/>
        <w:rPr>
          <w:sz w:val="24"/>
        </w:rPr>
      </w:pPr>
      <w:r>
        <w:rPr>
          <w:sz w:val="24"/>
        </w:rPr>
        <w:t>CAP Submittal Date    ____________</w:t>
      </w:r>
      <w:r w:rsidR="00657089">
        <w:rPr>
          <w:sz w:val="24"/>
        </w:rPr>
        <w:t xml:space="preserve"> </w:t>
      </w:r>
      <w:r>
        <w:rPr>
          <w:sz w:val="24"/>
        </w:rPr>
        <w:t xml:space="preserve"> DEQ Approval Date ___________ Approved Cost______________</w:t>
      </w:r>
    </w:p>
    <w:p w:rsidR="00FB2EDC" w:rsidRDefault="00FB2EDC" w:rsidP="003629B2">
      <w:pPr>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864"/>
        <w:gridCol w:w="3864"/>
      </w:tblGrid>
      <w:tr w:rsidR="003D3A0D" w:rsidRPr="003D3A0D" w:rsidTr="003D3A0D">
        <w:tc>
          <w:tcPr>
            <w:tcW w:w="3036" w:type="dxa"/>
            <w:tcBorders>
              <w:top w:val="double" w:sz="4" w:space="0" w:color="auto"/>
              <w:left w:val="double" w:sz="4" w:space="0" w:color="auto"/>
              <w:bottom w:val="double" w:sz="4" w:space="0" w:color="auto"/>
              <w:right w:val="single" w:sz="12" w:space="0" w:color="auto"/>
            </w:tcBorders>
            <w:shd w:val="clear" w:color="auto" w:fill="BFBFBF"/>
          </w:tcPr>
          <w:p w:rsidR="00FB2EDC" w:rsidRPr="003D3A0D" w:rsidRDefault="00FB2EDC" w:rsidP="003D3A0D">
            <w:pPr>
              <w:jc w:val="center"/>
              <w:rPr>
                <w:sz w:val="24"/>
              </w:rPr>
            </w:pPr>
            <w:r w:rsidRPr="003D3A0D">
              <w:rPr>
                <w:sz w:val="24"/>
              </w:rPr>
              <w:t>Addendum Submittal Date</w:t>
            </w:r>
          </w:p>
        </w:tc>
        <w:tc>
          <w:tcPr>
            <w:tcW w:w="3864" w:type="dxa"/>
            <w:tcBorders>
              <w:top w:val="double" w:sz="4" w:space="0" w:color="auto"/>
              <w:left w:val="single" w:sz="12" w:space="0" w:color="auto"/>
              <w:bottom w:val="double" w:sz="4" w:space="0" w:color="auto"/>
              <w:right w:val="single" w:sz="12" w:space="0" w:color="auto"/>
            </w:tcBorders>
            <w:shd w:val="clear" w:color="auto" w:fill="BFBFBF"/>
          </w:tcPr>
          <w:p w:rsidR="00FB2EDC" w:rsidRPr="003D3A0D" w:rsidRDefault="00FB2EDC" w:rsidP="003D3A0D">
            <w:pPr>
              <w:jc w:val="center"/>
              <w:rPr>
                <w:sz w:val="24"/>
              </w:rPr>
            </w:pPr>
            <w:r w:rsidRPr="003D3A0D">
              <w:rPr>
                <w:sz w:val="24"/>
              </w:rPr>
              <w:t>DEQ Approval Date</w:t>
            </w:r>
          </w:p>
        </w:tc>
        <w:tc>
          <w:tcPr>
            <w:tcW w:w="3864" w:type="dxa"/>
            <w:tcBorders>
              <w:top w:val="double" w:sz="4" w:space="0" w:color="auto"/>
              <w:left w:val="single" w:sz="12" w:space="0" w:color="auto"/>
              <w:bottom w:val="double" w:sz="4" w:space="0" w:color="auto"/>
              <w:right w:val="double" w:sz="4" w:space="0" w:color="auto"/>
            </w:tcBorders>
            <w:shd w:val="clear" w:color="auto" w:fill="BFBFBF"/>
          </w:tcPr>
          <w:p w:rsidR="00FB2EDC" w:rsidRPr="003D3A0D" w:rsidRDefault="00FB2EDC" w:rsidP="003D3A0D">
            <w:pPr>
              <w:jc w:val="center"/>
              <w:rPr>
                <w:sz w:val="24"/>
              </w:rPr>
            </w:pPr>
            <w:r w:rsidRPr="003D3A0D">
              <w:rPr>
                <w:sz w:val="24"/>
              </w:rPr>
              <w:t>Approved Cost</w:t>
            </w:r>
          </w:p>
        </w:tc>
      </w:tr>
      <w:tr w:rsidR="003D3A0D" w:rsidRPr="003D3A0D" w:rsidTr="003D3A0D">
        <w:tc>
          <w:tcPr>
            <w:tcW w:w="3036" w:type="dxa"/>
            <w:tcBorders>
              <w:top w:val="double" w:sz="4" w:space="0" w:color="auto"/>
              <w:left w:val="double" w:sz="4" w:space="0" w:color="auto"/>
            </w:tcBorders>
            <w:shd w:val="clear" w:color="auto" w:fill="auto"/>
          </w:tcPr>
          <w:p w:rsidR="00FB2EDC" w:rsidRPr="003D3A0D" w:rsidRDefault="00FB2EDC" w:rsidP="003D3A0D">
            <w:pPr>
              <w:jc w:val="both"/>
              <w:rPr>
                <w:sz w:val="24"/>
              </w:rPr>
            </w:pPr>
          </w:p>
        </w:tc>
        <w:tc>
          <w:tcPr>
            <w:tcW w:w="3864" w:type="dxa"/>
            <w:tcBorders>
              <w:top w:val="double" w:sz="4" w:space="0" w:color="auto"/>
            </w:tcBorders>
            <w:shd w:val="clear" w:color="auto" w:fill="auto"/>
          </w:tcPr>
          <w:p w:rsidR="00FB2EDC" w:rsidRPr="003D3A0D" w:rsidRDefault="00FB2EDC" w:rsidP="003D3A0D">
            <w:pPr>
              <w:jc w:val="both"/>
              <w:rPr>
                <w:sz w:val="24"/>
              </w:rPr>
            </w:pPr>
          </w:p>
        </w:tc>
        <w:tc>
          <w:tcPr>
            <w:tcW w:w="3864" w:type="dxa"/>
            <w:tcBorders>
              <w:top w:val="double" w:sz="4" w:space="0" w:color="auto"/>
              <w:right w:val="double" w:sz="4" w:space="0" w:color="auto"/>
            </w:tcBorders>
            <w:shd w:val="clear" w:color="auto" w:fill="auto"/>
          </w:tcPr>
          <w:p w:rsidR="00FB2EDC" w:rsidRPr="003D3A0D" w:rsidRDefault="00FB2EDC" w:rsidP="003D3A0D">
            <w:pPr>
              <w:jc w:val="both"/>
              <w:rPr>
                <w:sz w:val="24"/>
              </w:rPr>
            </w:pPr>
          </w:p>
        </w:tc>
      </w:tr>
      <w:tr w:rsidR="003D3A0D" w:rsidRPr="003D3A0D" w:rsidTr="003D3A0D">
        <w:tc>
          <w:tcPr>
            <w:tcW w:w="3036" w:type="dxa"/>
            <w:tcBorders>
              <w:left w:val="double" w:sz="4" w:space="0" w:color="auto"/>
            </w:tcBorders>
            <w:shd w:val="clear" w:color="auto" w:fill="auto"/>
          </w:tcPr>
          <w:p w:rsidR="00FB2EDC" w:rsidRPr="003D3A0D" w:rsidRDefault="00FB2EDC" w:rsidP="003D3A0D">
            <w:pPr>
              <w:jc w:val="both"/>
              <w:rPr>
                <w:sz w:val="24"/>
              </w:rPr>
            </w:pPr>
          </w:p>
        </w:tc>
        <w:tc>
          <w:tcPr>
            <w:tcW w:w="3864" w:type="dxa"/>
            <w:shd w:val="clear" w:color="auto" w:fill="auto"/>
          </w:tcPr>
          <w:p w:rsidR="00FB2EDC" w:rsidRPr="003D3A0D" w:rsidRDefault="00FB2EDC" w:rsidP="003D3A0D">
            <w:pPr>
              <w:jc w:val="both"/>
              <w:rPr>
                <w:sz w:val="24"/>
              </w:rPr>
            </w:pPr>
          </w:p>
        </w:tc>
        <w:tc>
          <w:tcPr>
            <w:tcW w:w="3864" w:type="dxa"/>
            <w:tcBorders>
              <w:right w:val="double" w:sz="4" w:space="0" w:color="auto"/>
            </w:tcBorders>
            <w:shd w:val="clear" w:color="auto" w:fill="auto"/>
          </w:tcPr>
          <w:p w:rsidR="00FB2EDC" w:rsidRPr="003D3A0D" w:rsidRDefault="00FB2EDC" w:rsidP="003D3A0D">
            <w:pPr>
              <w:jc w:val="both"/>
              <w:rPr>
                <w:sz w:val="24"/>
              </w:rPr>
            </w:pPr>
          </w:p>
        </w:tc>
      </w:tr>
      <w:tr w:rsidR="003D3A0D" w:rsidRPr="003D3A0D" w:rsidTr="003D3A0D">
        <w:tc>
          <w:tcPr>
            <w:tcW w:w="3036" w:type="dxa"/>
            <w:tcBorders>
              <w:left w:val="double" w:sz="4" w:space="0" w:color="auto"/>
            </w:tcBorders>
            <w:shd w:val="clear" w:color="auto" w:fill="auto"/>
          </w:tcPr>
          <w:p w:rsidR="00FB2EDC" w:rsidRPr="003D3A0D" w:rsidRDefault="00FB2EDC" w:rsidP="003D3A0D">
            <w:pPr>
              <w:jc w:val="both"/>
              <w:rPr>
                <w:sz w:val="24"/>
              </w:rPr>
            </w:pPr>
          </w:p>
        </w:tc>
        <w:tc>
          <w:tcPr>
            <w:tcW w:w="3864" w:type="dxa"/>
            <w:shd w:val="clear" w:color="auto" w:fill="auto"/>
          </w:tcPr>
          <w:p w:rsidR="00FB2EDC" w:rsidRPr="003D3A0D" w:rsidRDefault="00FB2EDC" w:rsidP="003D3A0D">
            <w:pPr>
              <w:jc w:val="both"/>
              <w:rPr>
                <w:sz w:val="24"/>
              </w:rPr>
            </w:pPr>
          </w:p>
        </w:tc>
        <w:tc>
          <w:tcPr>
            <w:tcW w:w="3864" w:type="dxa"/>
            <w:tcBorders>
              <w:right w:val="double" w:sz="4" w:space="0" w:color="auto"/>
            </w:tcBorders>
            <w:shd w:val="clear" w:color="auto" w:fill="auto"/>
          </w:tcPr>
          <w:p w:rsidR="00FB2EDC" w:rsidRPr="003D3A0D" w:rsidRDefault="00FB2EDC" w:rsidP="003D3A0D">
            <w:pPr>
              <w:jc w:val="both"/>
              <w:rPr>
                <w:sz w:val="24"/>
              </w:rPr>
            </w:pPr>
          </w:p>
        </w:tc>
      </w:tr>
      <w:tr w:rsidR="003D3A0D" w:rsidRPr="003D3A0D" w:rsidTr="003D3A0D">
        <w:tc>
          <w:tcPr>
            <w:tcW w:w="3036" w:type="dxa"/>
            <w:tcBorders>
              <w:left w:val="double" w:sz="4" w:space="0" w:color="auto"/>
            </w:tcBorders>
            <w:shd w:val="clear" w:color="auto" w:fill="auto"/>
          </w:tcPr>
          <w:p w:rsidR="00FB2EDC" w:rsidRPr="003D3A0D" w:rsidRDefault="00FB2EDC" w:rsidP="003D3A0D">
            <w:pPr>
              <w:jc w:val="both"/>
              <w:rPr>
                <w:sz w:val="24"/>
              </w:rPr>
            </w:pPr>
          </w:p>
        </w:tc>
        <w:tc>
          <w:tcPr>
            <w:tcW w:w="3864" w:type="dxa"/>
            <w:shd w:val="clear" w:color="auto" w:fill="auto"/>
          </w:tcPr>
          <w:p w:rsidR="00FB2EDC" w:rsidRPr="003D3A0D" w:rsidRDefault="00FB2EDC" w:rsidP="003D3A0D">
            <w:pPr>
              <w:jc w:val="both"/>
              <w:rPr>
                <w:sz w:val="24"/>
              </w:rPr>
            </w:pPr>
          </w:p>
        </w:tc>
        <w:tc>
          <w:tcPr>
            <w:tcW w:w="3864" w:type="dxa"/>
            <w:tcBorders>
              <w:right w:val="double" w:sz="4" w:space="0" w:color="auto"/>
            </w:tcBorders>
            <w:shd w:val="clear" w:color="auto" w:fill="auto"/>
          </w:tcPr>
          <w:p w:rsidR="00FB2EDC" w:rsidRPr="003D3A0D" w:rsidRDefault="00FB2EDC" w:rsidP="003D3A0D">
            <w:pPr>
              <w:jc w:val="both"/>
              <w:rPr>
                <w:sz w:val="24"/>
              </w:rPr>
            </w:pPr>
          </w:p>
        </w:tc>
      </w:tr>
      <w:tr w:rsidR="003D3A0D" w:rsidRPr="003D3A0D" w:rsidTr="003D3A0D">
        <w:tc>
          <w:tcPr>
            <w:tcW w:w="3036" w:type="dxa"/>
            <w:tcBorders>
              <w:left w:val="double" w:sz="4" w:space="0" w:color="auto"/>
            </w:tcBorders>
            <w:shd w:val="clear" w:color="auto" w:fill="auto"/>
          </w:tcPr>
          <w:p w:rsidR="00FB2EDC" w:rsidRPr="003D3A0D" w:rsidRDefault="00FB2EDC" w:rsidP="003D3A0D">
            <w:pPr>
              <w:jc w:val="both"/>
              <w:rPr>
                <w:sz w:val="24"/>
              </w:rPr>
            </w:pPr>
          </w:p>
        </w:tc>
        <w:tc>
          <w:tcPr>
            <w:tcW w:w="3864" w:type="dxa"/>
            <w:shd w:val="clear" w:color="auto" w:fill="auto"/>
          </w:tcPr>
          <w:p w:rsidR="00FB2EDC" w:rsidRPr="003D3A0D" w:rsidRDefault="00FB2EDC" w:rsidP="003D3A0D">
            <w:pPr>
              <w:jc w:val="both"/>
              <w:rPr>
                <w:sz w:val="24"/>
              </w:rPr>
            </w:pPr>
          </w:p>
        </w:tc>
        <w:tc>
          <w:tcPr>
            <w:tcW w:w="3864" w:type="dxa"/>
            <w:tcBorders>
              <w:right w:val="double" w:sz="4" w:space="0" w:color="auto"/>
            </w:tcBorders>
            <w:shd w:val="clear" w:color="auto" w:fill="auto"/>
          </w:tcPr>
          <w:p w:rsidR="00FB2EDC" w:rsidRPr="003D3A0D" w:rsidRDefault="00FB2EDC" w:rsidP="003D3A0D">
            <w:pPr>
              <w:jc w:val="both"/>
              <w:rPr>
                <w:sz w:val="24"/>
              </w:rPr>
            </w:pPr>
          </w:p>
        </w:tc>
      </w:tr>
      <w:tr w:rsidR="003D3A0D" w:rsidRPr="003D3A0D" w:rsidTr="003D3A0D">
        <w:tc>
          <w:tcPr>
            <w:tcW w:w="3036" w:type="dxa"/>
            <w:tcBorders>
              <w:left w:val="double" w:sz="4" w:space="0" w:color="auto"/>
              <w:bottom w:val="double" w:sz="4" w:space="0" w:color="auto"/>
            </w:tcBorders>
            <w:shd w:val="clear" w:color="auto" w:fill="auto"/>
          </w:tcPr>
          <w:p w:rsidR="00FB2EDC" w:rsidRPr="003D3A0D" w:rsidRDefault="00FB2EDC" w:rsidP="003D3A0D">
            <w:pPr>
              <w:jc w:val="both"/>
              <w:rPr>
                <w:sz w:val="24"/>
              </w:rPr>
            </w:pPr>
          </w:p>
        </w:tc>
        <w:tc>
          <w:tcPr>
            <w:tcW w:w="3864" w:type="dxa"/>
            <w:tcBorders>
              <w:bottom w:val="double" w:sz="4" w:space="0" w:color="auto"/>
            </w:tcBorders>
            <w:shd w:val="clear" w:color="auto" w:fill="auto"/>
          </w:tcPr>
          <w:p w:rsidR="00FB2EDC" w:rsidRPr="003D3A0D" w:rsidRDefault="00FB2EDC" w:rsidP="003D3A0D">
            <w:pPr>
              <w:jc w:val="both"/>
              <w:rPr>
                <w:sz w:val="24"/>
              </w:rPr>
            </w:pPr>
          </w:p>
        </w:tc>
        <w:tc>
          <w:tcPr>
            <w:tcW w:w="3864" w:type="dxa"/>
            <w:tcBorders>
              <w:bottom w:val="double" w:sz="4" w:space="0" w:color="auto"/>
              <w:right w:val="double" w:sz="4" w:space="0" w:color="auto"/>
            </w:tcBorders>
            <w:shd w:val="clear" w:color="auto" w:fill="auto"/>
          </w:tcPr>
          <w:p w:rsidR="00FB2EDC" w:rsidRPr="003D3A0D" w:rsidRDefault="00FB2EDC" w:rsidP="003D3A0D">
            <w:pPr>
              <w:jc w:val="both"/>
              <w:rPr>
                <w:sz w:val="24"/>
              </w:rPr>
            </w:pPr>
          </w:p>
        </w:tc>
      </w:tr>
    </w:tbl>
    <w:p w:rsidR="003629B2" w:rsidRDefault="003629B2" w:rsidP="003629B2">
      <w:pPr>
        <w:pStyle w:val="Heading4"/>
        <w:ind w:left="360"/>
      </w:pPr>
    </w:p>
    <w:p w:rsidR="00266B80" w:rsidRPr="00266B80" w:rsidRDefault="00266B80" w:rsidP="009D73EC">
      <w:pPr>
        <w:jc w:val="both"/>
        <w:rPr>
          <w:sz w:val="24"/>
          <w:szCs w:val="24"/>
        </w:rPr>
      </w:pPr>
    </w:p>
    <w:p w:rsidR="009D73EC" w:rsidRPr="00266B80" w:rsidRDefault="009D73EC" w:rsidP="009D73EC">
      <w:pPr>
        <w:jc w:val="both"/>
        <w:rPr>
          <w:sz w:val="24"/>
          <w:szCs w:val="24"/>
        </w:rPr>
      </w:pPr>
      <w:r w:rsidRPr="00266B80">
        <w:rPr>
          <w:sz w:val="24"/>
          <w:szCs w:val="24"/>
        </w:rPr>
        <w:t>I certify the following:</w:t>
      </w:r>
    </w:p>
    <w:p w:rsidR="009D73EC" w:rsidRPr="00266B80" w:rsidRDefault="009D73EC" w:rsidP="00266B80">
      <w:pPr>
        <w:numPr>
          <w:ilvl w:val="0"/>
          <w:numId w:val="29"/>
        </w:numPr>
        <w:jc w:val="both"/>
        <w:rPr>
          <w:sz w:val="24"/>
          <w:szCs w:val="24"/>
        </w:rPr>
      </w:pPr>
      <w:r w:rsidRPr="00266B80">
        <w:rPr>
          <w:sz w:val="24"/>
          <w:szCs w:val="24"/>
        </w:rPr>
        <w:t xml:space="preserve">I have reviewed the time sheets and the personnel charges </w:t>
      </w:r>
      <w:r w:rsidR="00266B80" w:rsidRPr="00266B80">
        <w:rPr>
          <w:sz w:val="24"/>
          <w:szCs w:val="24"/>
        </w:rPr>
        <w:t xml:space="preserve">and verify that they </w:t>
      </w:r>
      <w:r w:rsidRPr="00266B80">
        <w:rPr>
          <w:sz w:val="24"/>
          <w:szCs w:val="24"/>
        </w:rPr>
        <w:t xml:space="preserve">are in line with the duties indicated in the UST Trust Fund Cost Control Guidance </w:t>
      </w:r>
      <w:r w:rsidR="00E76CBC">
        <w:rPr>
          <w:sz w:val="24"/>
          <w:szCs w:val="24"/>
        </w:rPr>
        <w:t xml:space="preserve">Document </w:t>
      </w:r>
      <w:r w:rsidRPr="00266B80">
        <w:rPr>
          <w:sz w:val="24"/>
          <w:szCs w:val="24"/>
        </w:rPr>
        <w:t>in effect at the time the work was performed;</w:t>
      </w:r>
    </w:p>
    <w:p w:rsidR="009D73EC" w:rsidRPr="00266B80" w:rsidRDefault="009D73EC" w:rsidP="00266B80">
      <w:pPr>
        <w:numPr>
          <w:ilvl w:val="0"/>
          <w:numId w:val="29"/>
        </w:numPr>
        <w:jc w:val="both"/>
        <w:rPr>
          <w:sz w:val="24"/>
          <w:szCs w:val="24"/>
        </w:rPr>
      </w:pPr>
      <w:r w:rsidRPr="00266B80">
        <w:rPr>
          <w:sz w:val="24"/>
          <w:szCs w:val="24"/>
        </w:rPr>
        <w:t>the rates identified in this application are in accordance with the response action contractor equipment rate sheet;</w:t>
      </w:r>
    </w:p>
    <w:p w:rsidR="009D73EC" w:rsidRPr="00266B80" w:rsidRDefault="009D73EC" w:rsidP="00266B80">
      <w:pPr>
        <w:numPr>
          <w:ilvl w:val="0"/>
          <w:numId w:val="29"/>
        </w:numPr>
        <w:jc w:val="both"/>
        <w:rPr>
          <w:sz w:val="24"/>
          <w:szCs w:val="24"/>
        </w:rPr>
      </w:pPr>
      <w:r w:rsidRPr="00266B80">
        <w:rPr>
          <w:sz w:val="24"/>
          <w:szCs w:val="24"/>
        </w:rPr>
        <w:t>the travel charges contained in this application are based on the mileage logs which indicate the person traveling, the distance traveled and beginning/ending odometer readings;</w:t>
      </w:r>
    </w:p>
    <w:p w:rsidR="009D73EC" w:rsidRDefault="009D73EC" w:rsidP="00266B80">
      <w:pPr>
        <w:pStyle w:val="ListParagraph"/>
        <w:numPr>
          <w:ilvl w:val="0"/>
          <w:numId w:val="29"/>
        </w:numPr>
        <w:jc w:val="both"/>
        <w:rPr>
          <w:sz w:val="24"/>
          <w:szCs w:val="24"/>
        </w:rPr>
      </w:pPr>
      <w:r w:rsidRPr="00266B80">
        <w:rPr>
          <w:sz w:val="24"/>
          <w:szCs w:val="24"/>
        </w:rPr>
        <w:t>I personally examined and am familiar with the information submitted wit</w:t>
      </w:r>
      <w:r w:rsidR="00266B80">
        <w:rPr>
          <w:sz w:val="24"/>
          <w:szCs w:val="24"/>
        </w:rPr>
        <w:t xml:space="preserve">h this application, and that I </w:t>
      </w:r>
      <w:r w:rsidRPr="00266B80">
        <w:rPr>
          <w:sz w:val="24"/>
          <w:szCs w:val="24"/>
        </w:rPr>
        <w:t xml:space="preserve">believe that the submitted information is true, accurate and complete.  </w:t>
      </w:r>
    </w:p>
    <w:p w:rsidR="00266B80" w:rsidRPr="00266B80" w:rsidRDefault="00266B80" w:rsidP="00266B80">
      <w:pPr>
        <w:pStyle w:val="ListParagraph"/>
        <w:jc w:val="both"/>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9D73EC" w:rsidTr="00266B80">
        <w:trPr>
          <w:cantSplit/>
          <w:trHeight w:val="692"/>
        </w:trPr>
        <w:tc>
          <w:tcPr>
            <w:tcW w:w="5580" w:type="dxa"/>
          </w:tcPr>
          <w:p w:rsidR="009D73EC" w:rsidRPr="00266B80" w:rsidRDefault="009D73EC" w:rsidP="009D73EC">
            <w:pPr>
              <w:jc w:val="both"/>
              <w:rPr>
                <w:b/>
                <w:sz w:val="22"/>
                <w:szCs w:val="22"/>
              </w:rPr>
            </w:pPr>
            <w:r w:rsidRPr="00266B80">
              <w:rPr>
                <w:b/>
                <w:sz w:val="22"/>
                <w:szCs w:val="22"/>
              </w:rPr>
              <w:t xml:space="preserve">Preparer’s Certification (Original Signature Required)                 </w:t>
            </w:r>
          </w:p>
        </w:tc>
        <w:tc>
          <w:tcPr>
            <w:tcW w:w="5490" w:type="dxa"/>
          </w:tcPr>
          <w:p w:rsidR="009D73EC" w:rsidRPr="00266B80" w:rsidRDefault="009D73EC" w:rsidP="009D73EC">
            <w:pPr>
              <w:jc w:val="both"/>
              <w:rPr>
                <w:b/>
                <w:sz w:val="22"/>
                <w:szCs w:val="22"/>
              </w:rPr>
            </w:pPr>
            <w:r w:rsidRPr="00266B80">
              <w:rPr>
                <w:b/>
                <w:sz w:val="22"/>
                <w:szCs w:val="22"/>
              </w:rPr>
              <w:t xml:space="preserve"> Date Signed</w:t>
            </w:r>
          </w:p>
          <w:p w:rsidR="009D73EC" w:rsidRPr="00266B80" w:rsidRDefault="009D73EC" w:rsidP="009D73EC">
            <w:pPr>
              <w:jc w:val="both"/>
              <w:rPr>
                <w:b/>
                <w:sz w:val="22"/>
                <w:szCs w:val="22"/>
              </w:rPr>
            </w:pPr>
          </w:p>
        </w:tc>
      </w:tr>
      <w:tr w:rsidR="009D73EC" w:rsidTr="00266B80">
        <w:trPr>
          <w:cantSplit/>
          <w:trHeight w:val="530"/>
        </w:trPr>
        <w:tc>
          <w:tcPr>
            <w:tcW w:w="5580" w:type="dxa"/>
          </w:tcPr>
          <w:p w:rsidR="009D73EC" w:rsidRPr="00266B80" w:rsidRDefault="009D73EC" w:rsidP="009D73EC">
            <w:pPr>
              <w:jc w:val="both"/>
              <w:rPr>
                <w:b/>
                <w:sz w:val="22"/>
                <w:szCs w:val="22"/>
              </w:rPr>
            </w:pPr>
            <w:r w:rsidRPr="00266B80">
              <w:rPr>
                <w:b/>
                <w:sz w:val="22"/>
                <w:szCs w:val="22"/>
              </w:rPr>
              <w:t>Preparer’s Name</w:t>
            </w:r>
          </w:p>
          <w:p w:rsidR="009D73EC" w:rsidRPr="00266B80" w:rsidRDefault="009D73EC" w:rsidP="009D73EC">
            <w:pPr>
              <w:jc w:val="both"/>
              <w:rPr>
                <w:b/>
                <w:sz w:val="22"/>
                <w:szCs w:val="22"/>
              </w:rPr>
            </w:pPr>
          </w:p>
        </w:tc>
        <w:tc>
          <w:tcPr>
            <w:tcW w:w="5490" w:type="dxa"/>
          </w:tcPr>
          <w:p w:rsidR="009D73EC" w:rsidRPr="00266B80" w:rsidRDefault="009D73EC" w:rsidP="009D73EC">
            <w:pPr>
              <w:jc w:val="both"/>
              <w:rPr>
                <w:b/>
                <w:sz w:val="22"/>
                <w:szCs w:val="22"/>
              </w:rPr>
            </w:pPr>
            <w:r w:rsidRPr="00266B80">
              <w:rPr>
                <w:b/>
                <w:sz w:val="22"/>
                <w:szCs w:val="22"/>
              </w:rPr>
              <w:t>Firm Name</w:t>
            </w:r>
          </w:p>
        </w:tc>
      </w:tr>
      <w:tr w:rsidR="0065334C" w:rsidTr="00C17C6A">
        <w:trPr>
          <w:cantSplit/>
          <w:trHeight w:val="287"/>
        </w:trPr>
        <w:tc>
          <w:tcPr>
            <w:tcW w:w="5580" w:type="dxa"/>
          </w:tcPr>
          <w:p w:rsidR="0065334C" w:rsidRPr="00266B80" w:rsidRDefault="0065334C" w:rsidP="009D73EC">
            <w:pPr>
              <w:jc w:val="both"/>
              <w:rPr>
                <w:b/>
                <w:sz w:val="22"/>
                <w:szCs w:val="22"/>
              </w:rPr>
            </w:pPr>
            <w:r w:rsidRPr="00266B80">
              <w:rPr>
                <w:b/>
                <w:sz w:val="22"/>
                <w:szCs w:val="22"/>
              </w:rPr>
              <w:t>Telephone Number    (             )</w:t>
            </w:r>
          </w:p>
          <w:p w:rsidR="0065334C" w:rsidRPr="00266B80" w:rsidRDefault="0065334C" w:rsidP="009D73EC">
            <w:pPr>
              <w:jc w:val="both"/>
              <w:rPr>
                <w:b/>
                <w:sz w:val="22"/>
                <w:szCs w:val="22"/>
              </w:rPr>
            </w:pPr>
          </w:p>
        </w:tc>
        <w:tc>
          <w:tcPr>
            <w:tcW w:w="5490" w:type="dxa"/>
            <w:vMerge w:val="restart"/>
          </w:tcPr>
          <w:p w:rsidR="0065334C" w:rsidRPr="00266B80" w:rsidRDefault="0065334C" w:rsidP="009D73EC">
            <w:pPr>
              <w:jc w:val="both"/>
              <w:rPr>
                <w:b/>
                <w:sz w:val="22"/>
                <w:szCs w:val="22"/>
              </w:rPr>
            </w:pPr>
            <w:r w:rsidRPr="00266B80">
              <w:rPr>
                <w:b/>
                <w:sz w:val="22"/>
                <w:szCs w:val="22"/>
              </w:rPr>
              <w:t>Mailing Address</w:t>
            </w:r>
          </w:p>
        </w:tc>
      </w:tr>
      <w:tr w:rsidR="0065334C" w:rsidTr="00C17C6A">
        <w:trPr>
          <w:cantSplit/>
          <w:trHeight w:val="269"/>
        </w:trPr>
        <w:tc>
          <w:tcPr>
            <w:tcW w:w="5580" w:type="dxa"/>
          </w:tcPr>
          <w:p w:rsidR="0065334C" w:rsidRPr="00266B80" w:rsidRDefault="0065334C" w:rsidP="009D73EC">
            <w:pPr>
              <w:jc w:val="both"/>
              <w:rPr>
                <w:b/>
                <w:sz w:val="22"/>
                <w:szCs w:val="22"/>
              </w:rPr>
            </w:pPr>
            <w:r w:rsidRPr="00266B80">
              <w:rPr>
                <w:b/>
                <w:sz w:val="22"/>
                <w:szCs w:val="22"/>
              </w:rPr>
              <w:t>Telefax Number          (            )</w:t>
            </w:r>
          </w:p>
          <w:p w:rsidR="00266B80" w:rsidRPr="00266B80" w:rsidRDefault="00266B80" w:rsidP="009D73EC">
            <w:pPr>
              <w:jc w:val="both"/>
              <w:rPr>
                <w:b/>
                <w:sz w:val="22"/>
                <w:szCs w:val="22"/>
              </w:rPr>
            </w:pPr>
          </w:p>
        </w:tc>
        <w:tc>
          <w:tcPr>
            <w:tcW w:w="5490" w:type="dxa"/>
            <w:vMerge/>
          </w:tcPr>
          <w:p w:rsidR="0065334C" w:rsidRDefault="0065334C" w:rsidP="009D73EC">
            <w:pPr>
              <w:jc w:val="both"/>
              <w:rPr>
                <w:b/>
                <w:sz w:val="24"/>
              </w:rPr>
            </w:pPr>
          </w:p>
        </w:tc>
      </w:tr>
      <w:tr w:rsidR="0065334C" w:rsidTr="00266B80">
        <w:trPr>
          <w:cantSplit/>
          <w:trHeight w:val="575"/>
        </w:trPr>
        <w:tc>
          <w:tcPr>
            <w:tcW w:w="5580" w:type="dxa"/>
          </w:tcPr>
          <w:p w:rsidR="0065334C" w:rsidRPr="00266B80" w:rsidRDefault="0065334C" w:rsidP="009D73EC">
            <w:pPr>
              <w:jc w:val="both"/>
              <w:rPr>
                <w:b/>
                <w:sz w:val="22"/>
                <w:szCs w:val="22"/>
              </w:rPr>
            </w:pPr>
            <w:r w:rsidRPr="00266B80">
              <w:rPr>
                <w:b/>
                <w:sz w:val="22"/>
                <w:szCs w:val="22"/>
              </w:rPr>
              <w:t>Email Address</w:t>
            </w:r>
          </w:p>
        </w:tc>
        <w:tc>
          <w:tcPr>
            <w:tcW w:w="5490" w:type="dxa"/>
            <w:vMerge/>
          </w:tcPr>
          <w:p w:rsidR="0065334C" w:rsidRDefault="0065334C" w:rsidP="009D73EC">
            <w:pPr>
              <w:jc w:val="both"/>
              <w:rPr>
                <w:b/>
                <w:sz w:val="24"/>
              </w:rPr>
            </w:pPr>
          </w:p>
        </w:tc>
      </w:tr>
    </w:tbl>
    <w:p w:rsidR="005B086F" w:rsidRDefault="005B086F" w:rsidP="009D73EC">
      <w:pPr>
        <w:jc w:val="center"/>
        <w:rPr>
          <w:b/>
          <w:sz w:val="24"/>
        </w:rPr>
      </w:pPr>
    </w:p>
    <w:p w:rsidR="00697E12" w:rsidRDefault="00697E12" w:rsidP="009D73EC">
      <w:pPr>
        <w:jc w:val="center"/>
        <w:rPr>
          <w:b/>
          <w:sz w:val="24"/>
        </w:rPr>
      </w:pPr>
    </w:p>
    <w:p w:rsidR="00697E12" w:rsidRDefault="000C41DB" w:rsidP="009D73EC">
      <w:pPr>
        <w:jc w:val="center"/>
        <w:rPr>
          <w:b/>
          <w:sz w:val="24"/>
        </w:rPr>
      </w:pPr>
      <w:r>
        <w:rPr>
          <w:b/>
          <w:noProof/>
          <w:sz w:val="24"/>
        </w:rPr>
        <w:pict>
          <v:shape id="_x0000_s1027" type="#_x0000_t136" style="position:absolute;left:0;text-align:left;margin-left:540pt;margin-top:11.75pt;width:30.3pt;height:23.95pt;z-index:-251656192;mso-position-horizontal-relative:text;mso-position-vertical-relative:text">
            <v:fill r:id="rId9" o:title=""/>
            <v:stroke r:id="rId9" o:title=""/>
            <v:shadow color="#868686"/>
            <v:textpath style="font-family:&quot;Arial Black&quot;;v-text-kern:t" trim="t" fitpath="t" string="W"/>
          </v:shape>
        </w:pict>
      </w:r>
    </w:p>
    <w:p w:rsidR="009D73EC" w:rsidRDefault="009D73EC" w:rsidP="009D73EC">
      <w:pPr>
        <w:jc w:val="center"/>
        <w:rPr>
          <w:b/>
          <w:sz w:val="24"/>
        </w:rPr>
      </w:pPr>
      <w:r>
        <w:rPr>
          <w:b/>
          <w:sz w:val="24"/>
        </w:rPr>
        <w:lastRenderedPageBreak/>
        <w:t>PART 2</w:t>
      </w:r>
    </w:p>
    <w:p w:rsidR="009D73EC" w:rsidRDefault="009D73EC" w:rsidP="009D73EC">
      <w:pPr>
        <w:jc w:val="center"/>
        <w:outlineLvl w:val="0"/>
        <w:rPr>
          <w:b/>
          <w:sz w:val="24"/>
        </w:rPr>
      </w:pPr>
      <w:r>
        <w:rPr>
          <w:b/>
          <w:sz w:val="24"/>
        </w:rPr>
        <w:t>OWNER, OPERATOR, OR RESPONSIBLE PARTY CERTIFICATION AFFIDAVIT</w:t>
      </w:r>
    </w:p>
    <w:p w:rsidR="009D73EC" w:rsidRDefault="009D73EC" w:rsidP="009D73EC">
      <w:pPr>
        <w:rPr>
          <w:sz w:val="24"/>
        </w:rPr>
      </w:pPr>
    </w:p>
    <w:p w:rsidR="009D73EC" w:rsidRDefault="009D73EC" w:rsidP="009D73EC">
      <w:pPr>
        <w:jc w:val="both"/>
        <w:rPr>
          <w:sz w:val="24"/>
        </w:rPr>
      </w:pPr>
      <w:r>
        <w:rPr>
          <w:b/>
          <w:sz w:val="24"/>
        </w:rPr>
        <w:tab/>
      </w:r>
      <w:r>
        <w:rPr>
          <w:sz w:val="24"/>
        </w:rPr>
        <w:t>I certify that I have researched and determined that I have no assistance from private sources, such as insurance or other means of financial assurance, to pay for investigation or remediation costs at this site.  I also certify that all outstanding financial obligations integral to this site investigation/remediation have been met.</w:t>
      </w:r>
    </w:p>
    <w:p w:rsidR="009D73EC" w:rsidRDefault="009D73EC" w:rsidP="009D73EC">
      <w:pPr>
        <w:jc w:val="both"/>
        <w:rPr>
          <w:sz w:val="24"/>
        </w:rPr>
      </w:pPr>
    </w:p>
    <w:p w:rsidR="009D73EC" w:rsidRDefault="009D73EC" w:rsidP="009D73EC">
      <w:pPr>
        <w:jc w:val="both"/>
        <w:rPr>
          <w:sz w:val="24"/>
        </w:rPr>
      </w:pPr>
      <w:r>
        <w:rPr>
          <w:sz w:val="24"/>
        </w:rPr>
        <w:tab/>
        <w:t xml:space="preserve">I certify that this program task has been completed in accordance with La. R.S. 30:2194 et seq and La. R.S. 30:2195 et seq.  </w:t>
      </w:r>
      <w:r w:rsidR="00612324">
        <w:rPr>
          <w:sz w:val="24"/>
        </w:rPr>
        <w:t>I have reviewed and certify that all data and documentation repre</w:t>
      </w:r>
      <w:r w:rsidR="00E76CBC">
        <w:rPr>
          <w:sz w:val="24"/>
        </w:rPr>
        <w:t>sented on invoices listed in section</w:t>
      </w:r>
      <w:r w:rsidR="00612324">
        <w:rPr>
          <w:sz w:val="24"/>
        </w:rPr>
        <w:t xml:space="preserve"> D are a true and correct representation of costs actually incurred as an integral part of site rehabilitation from motor fuel contamination and that reimbursement from the Motor Fuels Underground Storage Tank Trust Fund has not been received on any of the charges identified in this application.</w:t>
      </w:r>
    </w:p>
    <w:p w:rsidR="009D73EC" w:rsidRDefault="009D73EC" w:rsidP="009D73EC">
      <w:pPr>
        <w:jc w:val="both"/>
        <w:rPr>
          <w:sz w:val="24"/>
        </w:rPr>
      </w:pPr>
    </w:p>
    <w:p w:rsidR="009D73EC" w:rsidRDefault="009D73EC" w:rsidP="009D73EC">
      <w:pPr>
        <w:jc w:val="both"/>
        <w:rPr>
          <w:sz w:val="24"/>
        </w:rPr>
      </w:pPr>
      <w:r>
        <w:rPr>
          <w:sz w:val="24"/>
        </w:rPr>
        <w:tab/>
        <w:t>The site owner, operator, or responsible party warrants that he has not received any fee, commission, percentage, gift, or other consideration as a result of his employment of a person, company, corporation, individual, or firm for purposes of conducting the site assessment or rehabilitation.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9D73EC">
        <w:tc>
          <w:tcPr>
            <w:tcW w:w="11160" w:type="dxa"/>
          </w:tcPr>
          <w:p w:rsidR="009D73EC" w:rsidRDefault="009D73EC" w:rsidP="00612324">
            <w:pPr>
              <w:rPr>
                <w:b/>
              </w:rPr>
            </w:pPr>
            <w:r>
              <w:rPr>
                <w:b/>
              </w:rPr>
              <w:t xml:space="preserve">If </w:t>
            </w:r>
            <w:r w:rsidR="00EB5834">
              <w:rPr>
                <w:b/>
              </w:rPr>
              <w:t xml:space="preserve">charges within this </w:t>
            </w:r>
            <w:r>
              <w:rPr>
                <w:b/>
              </w:rPr>
              <w:t xml:space="preserve">application </w:t>
            </w:r>
            <w:r w:rsidR="00EB5834">
              <w:rPr>
                <w:b/>
              </w:rPr>
              <w:t>are being applied toward the deductible</w:t>
            </w:r>
            <w:r w:rsidR="00F866E0">
              <w:rPr>
                <w:b/>
              </w:rPr>
              <w:t>(</w:t>
            </w:r>
            <w:r w:rsidR="00EB5834">
              <w:rPr>
                <w:b/>
              </w:rPr>
              <w:t>s</w:t>
            </w:r>
            <w:r w:rsidR="00F866E0">
              <w:rPr>
                <w:b/>
              </w:rPr>
              <w:t>)</w:t>
            </w:r>
            <w:r w:rsidR="00EB5834">
              <w:rPr>
                <w:b/>
              </w:rPr>
              <w:t xml:space="preserve">, </w:t>
            </w:r>
            <w:r>
              <w:rPr>
                <w:b/>
              </w:rPr>
              <w:t xml:space="preserve">the following statement </w:t>
            </w:r>
            <w:r w:rsidR="00612324">
              <w:rPr>
                <w:b/>
              </w:rPr>
              <w:t xml:space="preserve">must be certified by </w:t>
            </w:r>
            <w:r>
              <w:rPr>
                <w:b/>
              </w:rPr>
              <w:t>checking the box below:</w:t>
            </w:r>
          </w:p>
        </w:tc>
      </w:tr>
    </w:tbl>
    <w:bookmarkStart w:id="8" w:name="Check173"/>
    <w:p w:rsidR="009D73EC" w:rsidRDefault="00373487" w:rsidP="009D73EC">
      <w:pPr>
        <w:jc w:val="both"/>
      </w:pPr>
      <w:r>
        <w:rPr>
          <w:b/>
          <w:sz w:val="22"/>
        </w:rPr>
        <w:fldChar w:fldCharType="begin">
          <w:ffData>
            <w:name w:val="Check173"/>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8"/>
      <w:r w:rsidR="009D73EC">
        <w:rPr>
          <w:sz w:val="18"/>
        </w:rPr>
        <w:t xml:space="preserve"> </w:t>
      </w:r>
      <w:r w:rsidR="009D73EC">
        <w:t xml:space="preserve"> I also certify that I have paid the appropriate deductible integral to this site rehabilitation program and that proof of payment of the deductible [canceled checks and a list of corresponding invoices </w:t>
      </w:r>
      <w:r w:rsidR="009D73EC">
        <w:rPr>
          <w:u w:val="single"/>
        </w:rPr>
        <w:t>or</w:t>
      </w:r>
      <w:r w:rsidR="009D73EC">
        <w:t xml:space="preserve"> Proof of Payment of Deductible Affidavit (Part 2A)] is attached.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966"/>
        <w:gridCol w:w="90"/>
        <w:gridCol w:w="9"/>
        <w:gridCol w:w="867"/>
        <w:gridCol w:w="1932"/>
        <w:gridCol w:w="612"/>
        <w:gridCol w:w="2250"/>
        <w:gridCol w:w="270"/>
        <w:gridCol w:w="2520"/>
      </w:tblGrid>
      <w:tr w:rsidR="009D73EC">
        <w:tc>
          <w:tcPr>
            <w:tcW w:w="5598" w:type="dxa"/>
            <w:gridSpan w:val="6"/>
            <w:shd w:val="pct15" w:color="auto" w:fill="auto"/>
          </w:tcPr>
          <w:p w:rsidR="009D73EC" w:rsidRPr="00B82372" w:rsidRDefault="009D73EC" w:rsidP="009D73EC">
            <w:pPr>
              <w:numPr>
                <w:ilvl w:val="0"/>
                <w:numId w:val="4"/>
              </w:numPr>
              <w:jc w:val="both"/>
              <w:rPr>
                <w:b/>
              </w:rPr>
            </w:pPr>
            <w:r>
              <w:rPr>
                <w:b/>
              </w:rPr>
              <w:t>Site Owner, Operator, Responsible Party</w:t>
            </w:r>
          </w:p>
        </w:tc>
        <w:tc>
          <w:tcPr>
            <w:tcW w:w="5652" w:type="dxa"/>
            <w:gridSpan w:val="4"/>
            <w:shd w:val="pct15" w:color="auto" w:fill="auto"/>
          </w:tcPr>
          <w:p w:rsidR="009D73EC" w:rsidRPr="00612324" w:rsidRDefault="00612324" w:rsidP="00612324">
            <w:pPr>
              <w:jc w:val="both"/>
              <w:rPr>
                <w:b/>
              </w:rPr>
            </w:pPr>
            <w:r w:rsidRPr="00612324">
              <w:rPr>
                <w:b/>
              </w:rPr>
              <w:t>I.</w:t>
            </w:r>
            <w:r>
              <w:rPr>
                <w:b/>
              </w:rPr>
              <w:t xml:space="preserve"> </w:t>
            </w:r>
            <w:r w:rsidR="009D73EC" w:rsidRPr="00612324">
              <w:rPr>
                <w:b/>
              </w:rPr>
              <w:t>Site Name</w:t>
            </w:r>
          </w:p>
        </w:tc>
      </w:tr>
      <w:tr w:rsidR="009D73EC">
        <w:tc>
          <w:tcPr>
            <w:tcW w:w="5598" w:type="dxa"/>
            <w:gridSpan w:val="6"/>
            <w:tcBorders>
              <w:bottom w:val="nil"/>
            </w:tcBorders>
          </w:tcPr>
          <w:p w:rsidR="009D73EC" w:rsidRDefault="009D73EC" w:rsidP="009D73EC">
            <w:pPr>
              <w:jc w:val="both"/>
            </w:pPr>
          </w:p>
          <w:p w:rsidR="009D73EC" w:rsidRDefault="009D73EC" w:rsidP="009D73EC">
            <w:pPr>
              <w:jc w:val="both"/>
            </w:pPr>
          </w:p>
        </w:tc>
        <w:tc>
          <w:tcPr>
            <w:tcW w:w="5652" w:type="dxa"/>
            <w:gridSpan w:val="4"/>
            <w:tcBorders>
              <w:bottom w:val="nil"/>
            </w:tcBorders>
          </w:tcPr>
          <w:p w:rsidR="009D73EC" w:rsidRDefault="009D73EC" w:rsidP="009D73EC">
            <w:pPr>
              <w:jc w:val="both"/>
            </w:pPr>
          </w:p>
        </w:tc>
      </w:tr>
      <w:tr w:rsidR="009D73EC" w:rsidTr="00B82372">
        <w:trPr>
          <w:trHeight w:val="332"/>
        </w:trPr>
        <w:tc>
          <w:tcPr>
            <w:tcW w:w="5598" w:type="dxa"/>
            <w:gridSpan w:val="6"/>
            <w:shd w:val="pct15" w:color="auto" w:fill="auto"/>
          </w:tcPr>
          <w:p w:rsidR="009D73EC" w:rsidRDefault="009D73EC" w:rsidP="00B82372">
            <w:pPr>
              <w:numPr>
                <w:ilvl w:val="0"/>
                <w:numId w:val="4"/>
              </w:numPr>
              <w:jc w:val="both"/>
              <w:rPr>
                <w:b/>
              </w:rPr>
            </w:pPr>
            <w:r>
              <w:rPr>
                <w:b/>
              </w:rPr>
              <w:t>Mailing Address</w:t>
            </w:r>
          </w:p>
        </w:tc>
        <w:tc>
          <w:tcPr>
            <w:tcW w:w="5652" w:type="dxa"/>
            <w:gridSpan w:val="4"/>
            <w:shd w:val="pct15" w:color="auto" w:fill="auto"/>
          </w:tcPr>
          <w:p w:rsidR="009D73EC" w:rsidRDefault="00612324" w:rsidP="009D73EC">
            <w:pPr>
              <w:jc w:val="both"/>
              <w:rPr>
                <w:b/>
              </w:rPr>
            </w:pPr>
            <w:r>
              <w:rPr>
                <w:b/>
              </w:rPr>
              <w:t xml:space="preserve">J. </w:t>
            </w:r>
            <w:r w:rsidR="009D73EC">
              <w:rPr>
                <w:b/>
              </w:rPr>
              <w:t>Site Address</w:t>
            </w:r>
          </w:p>
        </w:tc>
      </w:tr>
      <w:tr w:rsidR="009D73EC">
        <w:tc>
          <w:tcPr>
            <w:tcW w:w="5598" w:type="dxa"/>
            <w:gridSpan w:val="6"/>
          </w:tcPr>
          <w:p w:rsidR="009D73EC" w:rsidRDefault="009D73EC" w:rsidP="009D73EC">
            <w:pPr>
              <w:jc w:val="both"/>
            </w:pPr>
          </w:p>
        </w:tc>
        <w:tc>
          <w:tcPr>
            <w:tcW w:w="5652" w:type="dxa"/>
            <w:gridSpan w:val="4"/>
          </w:tcPr>
          <w:p w:rsidR="009D73EC" w:rsidRDefault="009D73EC" w:rsidP="009D73EC">
            <w:pPr>
              <w:jc w:val="both"/>
              <w:rPr>
                <w:b/>
              </w:rPr>
            </w:pPr>
            <w:r>
              <w:rPr>
                <w:b/>
              </w:rPr>
              <w:t>Physical Address</w:t>
            </w:r>
          </w:p>
          <w:p w:rsidR="009D73EC" w:rsidRDefault="009D73EC" w:rsidP="009D73EC">
            <w:pPr>
              <w:jc w:val="both"/>
              <w:rPr>
                <w:b/>
              </w:rPr>
            </w:pPr>
          </w:p>
        </w:tc>
      </w:tr>
      <w:tr w:rsidR="009D73EC" w:rsidTr="00612324">
        <w:trPr>
          <w:cantSplit/>
        </w:trPr>
        <w:tc>
          <w:tcPr>
            <w:tcW w:w="1734" w:type="dxa"/>
            <w:tcBorders>
              <w:bottom w:val="nil"/>
            </w:tcBorders>
          </w:tcPr>
          <w:p w:rsidR="009D73EC" w:rsidRDefault="009D73EC" w:rsidP="009D73EC">
            <w:pPr>
              <w:jc w:val="both"/>
              <w:rPr>
                <w:b/>
              </w:rPr>
            </w:pPr>
            <w:r>
              <w:rPr>
                <w:b/>
              </w:rPr>
              <w:t>City</w:t>
            </w:r>
          </w:p>
          <w:p w:rsidR="009D73EC" w:rsidRDefault="009D73EC" w:rsidP="009D73EC">
            <w:pPr>
              <w:jc w:val="both"/>
              <w:rPr>
                <w:b/>
              </w:rPr>
            </w:pPr>
          </w:p>
        </w:tc>
        <w:tc>
          <w:tcPr>
            <w:tcW w:w="1932" w:type="dxa"/>
            <w:gridSpan w:val="4"/>
            <w:tcBorders>
              <w:bottom w:val="nil"/>
            </w:tcBorders>
          </w:tcPr>
          <w:p w:rsidR="009D73EC" w:rsidRDefault="009D73EC" w:rsidP="009D73EC">
            <w:pPr>
              <w:jc w:val="both"/>
              <w:rPr>
                <w:b/>
              </w:rPr>
            </w:pPr>
            <w:r>
              <w:rPr>
                <w:b/>
              </w:rPr>
              <w:t>State</w:t>
            </w:r>
          </w:p>
        </w:tc>
        <w:tc>
          <w:tcPr>
            <w:tcW w:w="1932" w:type="dxa"/>
            <w:tcBorders>
              <w:bottom w:val="nil"/>
            </w:tcBorders>
          </w:tcPr>
          <w:p w:rsidR="009D73EC" w:rsidRDefault="009D73EC" w:rsidP="009D73EC">
            <w:pPr>
              <w:jc w:val="both"/>
              <w:rPr>
                <w:b/>
              </w:rPr>
            </w:pPr>
            <w:r>
              <w:rPr>
                <w:b/>
              </w:rPr>
              <w:t>Zip</w:t>
            </w:r>
          </w:p>
        </w:tc>
        <w:tc>
          <w:tcPr>
            <w:tcW w:w="2862" w:type="dxa"/>
            <w:gridSpan w:val="2"/>
            <w:tcBorders>
              <w:bottom w:val="nil"/>
            </w:tcBorders>
          </w:tcPr>
          <w:p w:rsidR="009D73EC" w:rsidRDefault="009D73EC" w:rsidP="009D73EC">
            <w:pPr>
              <w:jc w:val="both"/>
              <w:rPr>
                <w:b/>
              </w:rPr>
            </w:pPr>
            <w:r>
              <w:rPr>
                <w:b/>
              </w:rPr>
              <w:t>City</w:t>
            </w:r>
          </w:p>
        </w:tc>
        <w:tc>
          <w:tcPr>
            <w:tcW w:w="2790" w:type="dxa"/>
            <w:gridSpan w:val="2"/>
            <w:tcBorders>
              <w:bottom w:val="nil"/>
            </w:tcBorders>
          </w:tcPr>
          <w:p w:rsidR="009D73EC" w:rsidRDefault="009D73EC" w:rsidP="009D73EC">
            <w:pPr>
              <w:jc w:val="both"/>
              <w:rPr>
                <w:b/>
              </w:rPr>
            </w:pPr>
            <w:r>
              <w:rPr>
                <w:b/>
              </w:rPr>
              <w:t>Parish</w:t>
            </w:r>
          </w:p>
        </w:tc>
      </w:tr>
      <w:tr w:rsidR="009D73EC">
        <w:tc>
          <w:tcPr>
            <w:tcW w:w="5598" w:type="dxa"/>
            <w:gridSpan w:val="6"/>
            <w:shd w:val="pct15" w:color="auto" w:fill="auto"/>
          </w:tcPr>
          <w:p w:rsidR="009D73EC" w:rsidRDefault="009D73EC" w:rsidP="009D73EC">
            <w:pPr>
              <w:jc w:val="both"/>
              <w:rPr>
                <w:b/>
              </w:rPr>
            </w:pPr>
            <w:r>
              <w:rPr>
                <w:b/>
              </w:rPr>
              <w:t>C.  Telephone/Telefax Numbers</w:t>
            </w:r>
          </w:p>
        </w:tc>
        <w:tc>
          <w:tcPr>
            <w:tcW w:w="5652" w:type="dxa"/>
            <w:gridSpan w:val="4"/>
            <w:shd w:val="pct15" w:color="auto" w:fill="auto"/>
          </w:tcPr>
          <w:p w:rsidR="009D73EC" w:rsidRDefault="009D73EC" w:rsidP="003629B2">
            <w:pPr>
              <w:jc w:val="both"/>
              <w:rPr>
                <w:b/>
              </w:rPr>
            </w:pPr>
            <w:r>
              <w:rPr>
                <w:b/>
              </w:rPr>
              <w:t xml:space="preserve"> </w:t>
            </w:r>
            <w:r w:rsidR="00612324">
              <w:rPr>
                <w:b/>
              </w:rPr>
              <w:t xml:space="preserve">K. </w:t>
            </w:r>
            <w:r>
              <w:rPr>
                <w:b/>
              </w:rPr>
              <w:t>Agency Interest Number</w:t>
            </w:r>
          </w:p>
        </w:tc>
      </w:tr>
      <w:tr w:rsidR="009D73EC">
        <w:trPr>
          <w:cantSplit/>
          <w:trHeight w:val="440"/>
        </w:trPr>
        <w:tc>
          <w:tcPr>
            <w:tcW w:w="2799" w:type="dxa"/>
            <w:gridSpan w:val="4"/>
            <w:tcBorders>
              <w:bottom w:val="nil"/>
            </w:tcBorders>
          </w:tcPr>
          <w:p w:rsidR="009D73EC" w:rsidRDefault="009D73EC" w:rsidP="009D73EC">
            <w:pPr>
              <w:jc w:val="both"/>
              <w:rPr>
                <w:b/>
              </w:rPr>
            </w:pPr>
            <w:r>
              <w:rPr>
                <w:b/>
              </w:rPr>
              <w:t>Telephone: (     )</w:t>
            </w:r>
          </w:p>
        </w:tc>
        <w:tc>
          <w:tcPr>
            <w:tcW w:w="2799" w:type="dxa"/>
            <w:gridSpan w:val="2"/>
            <w:tcBorders>
              <w:bottom w:val="nil"/>
            </w:tcBorders>
          </w:tcPr>
          <w:p w:rsidR="009D73EC" w:rsidRDefault="009D73EC" w:rsidP="009D73EC">
            <w:pPr>
              <w:jc w:val="both"/>
              <w:rPr>
                <w:b/>
              </w:rPr>
            </w:pPr>
            <w:r>
              <w:rPr>
                <w:b/>
              </w:rPr>
              <w:t>Telefax: (       )</w:t>
            </w:r>
          </w:p>
        </w:tc>
        <w:tc>
          <w:tcPr>
            <w:tcW w:w="5652" w:type="dxa"/>
            <w:gridSpan w:val="4"/>
            <w:tcBorders>
              <w:bottom w:val="nil"/>
            </w:tcBorders>
          </w:tcPr>
          <w:p w:rsidR="009D73EC" w:rsidRDefault="009D73EC" w:rsidP="009D73EC">
            <w:pPr>
              <w:jc w:val="both"/>
            </w:pPr>
            <w:r>
              <w:rPr>
                <w:b/>
              </w:rPr>
              <w:t>AIN:</w:t>
            </w:r>
          </w:p>
        </w:tc>
      </w:tr>
      <w:tr w:rsidR="00612324" w:rsidTr="00D01B0D">
        <w:trPr>
          <w:trHeight w:val="395"/>
        </w:trPr>
        <w:tc>
          <w:tcPr>
            <w:tcW w:w="2700" w:type="dxa"/>
            <w:gridSpan w:val="2"/>
            <w:shd w:val="pct15" w:color="auto" w:fill="auto"/>
            <w:vAlign w:val="center"/>
          </w:tcPr>
          <w:p w:rsidR="00612324" w:rsidRPr="00612324" w:rsidRDefault="00612324" w:rsidP="00F47444">
            <w:pPr>
              <w:rPr>
                <w:b/>
              </w:rPr>
            </w:pPr>
            <w:r w:rsidRPr="00612324">
              <w:rPr>
                <w:b/>
              </w:rPr>
              <w:t>D.</w:t>
            </w:r>
            <w:r>
              <w:rPr>
                <w:b/>
              </w:rPr>
              <w:t xml:space="preserve"> </w:t>
            </w:r>
            <w:r w:rsidRPr="00612324">
              <w:rPr>
                <w:b/>
              </w:rPr>
              <w:t>RAC</w:t>
            </w:r>
            <w:r w:rsidR="00F47444">
              <w:rPr>
                <w:b/>
              </w:rPr>
              <w:t>/</w:t>
            </w:r>
            <w:r w:rsidR="00D01B0D">
              <w:rPr>
                <w:b/>
              </w:rPr>
              <w:t xml:space="preserve"> Owner I</w:t>
            </w:r>
            <w:r w:rsidRPr="00612324">
              <w:rPr>
                <w:b/>
              </w:rPr>
              <w:t>nvoice</w:t>
            </w:r>
            <w:r w:rsidR="00F47444">
              <w:rPr>
                <w:b/>
              </w:rPr>
              <w:t xml:space="preserve"> Nos.</w:t>
            </w:r>
          </w:p>
        </w:tc>
        <w:tc>
          <w:tcPr>
            <w:tcW w:w="8550" w:type="dxa"/>
            <w:gridSpan w:val="8"/>
            <w:shd w:val="clear" w:color="auto" w:fill="auto"/>
          </w:tcPr>
          <w:p w:rsidR="00612324" w:rsidRDefault="00612324" w:rsidP="00F866E0">
            <w:pPr>
              <w:jc w:val="both"/>
              <w:rPr>
                <w:b/>
              </w:rPr>
            </w:pPr>
          </w:p>
        </w:tc>
      </w:tr>
      <w:tr w:rsidR="009D73EC">
        <w:trPr>
          <w:trHeight w:val="530"/>
        </w:trPr>
        <w:tc>
          <w:tcPr>
            <w:tcW w:w="5598" w:type="dxa"/>
            <w:gridSpan w:val="6"/>
            <w:shd w:val="pct15" w:color="auto" w:fill="auto"/>
          </w:tcPr>
          <w:p w:rsidR="009D73EC" w:rsidRPr="00612324" w:rsidRDefault="009D73EC" w:rsidP="00612324">
            <w:pPr>
              <w:pStyle w:val="ListParagraph"/>
              <w:numPr>
                <w:ilvl w:val="0"/>
                <w:numId w:val="2"/>
              </w:numPr>
              <w:jc w:val="both"/>
              <w:rPr>
                <w:b/>
              </w:rPr>
            </w:pPr>
            <w:r w:rsidRPr="00612324">
              <w:rPr>
                <w:b/>
              </w:rPr>
              <w:t xml:space="preserve"> Signature of person designated to sign for the owner,  operator or responsible party</w:t>
            </w:r>
          </w:p>
        </w:tc>
        <w:tc>
          <w:tcPr>
            <w:tcW w:w="5652" w:type="dxa"/>
            <w:gridSpan w:val="4"/>
            <w:shd w:val="pct15" w:color="auto" w:fill="auto"/>
          </w:tcPr>
          <w:p w:rsidR="009D73EC" w:rsidRDefault="009D73EC" w:rsidP="00612324">
            <w:pPr>
              <w:jc w:val="both"/>
              <w:rPr>
                <w:b/>
              </w:rPr>
            </w:pPr>
            <w:r>
              <w:rPr>
                <w:b/>
              </w:rPr>
              <w:t xml:space="preserve"> </w:t>
            </w:r>
            <w:r w:rsidR="00612324">
              <w:rPr>
                <w:b/>
              </w:rPr>
              <w:t xml:space="preserve">L. </w:t>
            </w:r>
            <w:r>
              <w:rPr>
                <w:b/>
              </w:rPr>
              <w:t xml:space="preserve">Federal Tax ID# </w:t>
            </w:r>
            <w:r w:rsidR="00F866E0">
              <w:rPr>
                <w:b/>
              </w:rPr>
              <w:t>if applicable</w:t>
            </w:r>
          </w:p>
          <w:p w:rsidR="004866BC" w:rsidRDefault="00A22C95" w:rsidP="00612324">
            <w:pPr>
              <w:jc w:val="both"/>
              <w:rPr>
                <w:b/>
              </w:rPr>
            </w:pPr>
            <w:r>
              <w:rPr>
                <w:b/>
              </w:rPr>
              <w:t xml:space="preserve">      (SSN </w:t>
            </w:r>
            <w:r w:rsidR="004866BC">
              <w:rPr>
                <w:b/>
              </w:rPr>
              <w:t>not applicable)</w:t>
            </w:r>
          </w:p>
        </w:tc>
      </w:tr>
      <w:tr w:rsidR="009D73EC">
        <w:tc>
          <w:tcPr>
            <w:tcW w:w="5598" w:type="dxa"/>
            <w:gridSpan w:val="6"/>
            <w:tcBorders>
              <w:bottom w:val="nil"/>
            </w:tcBorders>
          </w:tcPr>
          <w:p w:rsidR="009D73EC" w:rsidRDefault="009D73EC" w:rsidP="009D73EC">
            <w:pPr>
              <w:jc w:val="both"/>
            </w:pPr>
          </w:p>
          <w:p w:rsidR="009D73EC" w:rsidRDefault="009D73EC" w:rsidP="009D73EC">
            <w:pPr>
              <w:jc w:val="both"/>
            </w:pPr>
          </w:p>
        </w:tc>
        <w:tc>
          <w:tcPr>
            <w:tcW w:w="5652" w:type="dxa"/>
            <w:gridSpan w:val="4"/>
            <w:tcBorders>
              <w:bottom w:val="nil"/>
            </w:tcBorders>
          </w:tcPr>
          <w:p w:rsidR="009D73EC" w:rsidRDefault="009D73EC" w:rsidP="009D73EC">
            <w:pPr>
              <w:jc w:val="both"/>
            </w:pPr>
          </w:p>
        </w:tc>
      </w:tr>
      <w:tr w:rsidR="009D73EC" w:rsidTr="00B82372">
        <w:trPr>
          <w:cantSplit/>
          <w:trHeight w:val="287"/>
        </w:trPr>
        <w:tc>
          <w:tcPr>
            <w:tcW w:w="11250" w:type="dxa"/>
            <w:gridSpan w:val="10"/>
            <w:shd w:val="pct15" w:color="auto" w:fill="auto"/>
          </w:tcPr>
          <w:p w:rsidR="009D73EC" w:rsidRDefault="009D73EC" w:rsidP="00612324">
            <w:pPr>
              <w:pStyle w:val="ListParagraph"/>
              <w:numPr>
                <w:ilvl w:val="0"/>
                <w:numId w:val="2"/>
              </w:numPr>
              <w:jc w:val="both"/>
            </w:pPr>
            <w:r w:rsidRPr="00612324">
              <w:rPr>
                <w:b/>
              </w:rPr>
              <w:t xml:space="preserve"> Check </w:t>
            </w:r>
            <w:r w:rsidR="00612324">
              <w:rPr>
                <w:b/>
              </w:rPr>
              <w:t xml:space="preserve">the </w:t>
            </w:r>
            <w:r w:rsidRPr="00612324">
              <w:rPr>
                <w:b/>
              </w:rPr>
              <w:t>appropriate box below.  The contract for work addressed in this application was signed:</w:t>
            </w:r>
          </w:p>
        </w:tc>
      </w:tr>
      <w:bookmarkStart w:id="9" w:name="Check20"/>
      <w:tr w:rsidR="009D73EC">
        <w:trPr>
          <w:cantSplit/>
        </w:trPr>
        <w:tc>
          <w:tcPr>
            <w:tcW w:w="11250" w:type="dxa"/>
            <w:gridSpan w:val="10"/>
            <w:tcBorders>
              <w:bottom w:val="nil"/>
            </w:tcBorders>
          </w:tcPr>
          <w:p w:rsidR="009D73EC" w:rsidRDefault="00373487" w:rsidP="009D73EC">
            <w:pPr>
              <w:jc w:val="both"/>
              <w:rPr>
                <w:b/>
              </w:rPr>
            </w:pPr>
            <w:r>
              <w:rPr>
                <w:b/>
                <w:sz w:val="22"/>
              </w:rPr>
              <w:fldChar w:fldCharType="begin">
                <w:ffData>
                  <w:name w:val="Check20"/>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9"/>
            <w:r w:rsidR="009D73EC">
              <w:rPr>
                <w:sz w:val="18"/>
              </w:rPr>
              <w:t xml:space="preserve"> </w:t>
            </w:r>
            <w:r w:rsidR="009D73EC">
              <w:rPr>
                <w:b/>
              </w:rPr>
              <w:t>Before August 1, 1995, the owner/operator/responsible party receives reimbursement.</w:t>
            </w:r>
          </w:p>
          <w:bookmarkStart w:id="10" w:name="Check21"/>
          <w:p w:rsidR="009D73EC" w:rsidRDefault="00373487" w:rsidP="009D73EC">
            <w:pPr>
              <w:jc w:val="both"/>
              <w:rPr>
                <w:b/>
              </w:rPr>
            </w:pPr>
            <w:r>
              <w:rPr>
                <w:b/>
                <w:sz w:val="22"/>
              </w:rPr>
              <w:fldChar w:fldCharType="begin">
                <w:ffData>
                  <w:name w:val="Check21"/>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0"/>
            <w:r w:rsidR="009D73EC">
              <w:rPr>
                <w:sz w:val="18"/>
              </w:rPr>
              <w:t xml:space="preserve"> </w:t>
            </w:r>
            <w:r w:rsidR="009D73EC">
              <w:rPr>
                <w:b/>
              </w:rPr>
              <w:t>On or after August 1, 1995, and as required by Act 336 of the 1995 Regular Session, the RAC receives reimbursement.</w:t>
            </w:r>
          </w:p>
        </w:tc>
      </w:tr>
      <w:tr w:rsidR="009D73EC">
        <w:trPr>
          <w:cantSplit/>
          <w:trHeight w:val="377"/>
        </w:trPr>
        <w:tc>
          <w:tcPr>
            <w:tcW w:w="11250" w:type="dxa"/>
            <w:gridSpan w:val="10"/>
            <w:shd w:val="pct15" w:color="auto" w:fill="auto"/>
          </w:tcPr>
          <w:p w:rsidR="009D73EC" w:rsidRDefault="009D73EC" w:rsidP="00612324">
            <w:pPr>
              <w:pStyle w:val="ListParagraph"/>
              <w:numPr>
                <w:ilvl w:val="0"/>
                <w:numId w:val="2"/>
              </w:numPr>
              <w:jc w:val="both"/>
            </w:pPr>
            <w:r w:rsidRPr="00612324">
              <w:rPr>
                <w:b/>
              </w:rPr>
              <w:t>Invoices to the owner (responsible party) addressed in this application</w:t>
            </w:r>
            <w:r w:rsidR="00612324">
              <w:rPr>
                <w:b/>
              </w:rPr>
              <w:t xml:space="preserve"> are dated for the following quarters</w:t>
            </w:r>
            <w:r w:rsidRPr="00612324">
              <w:rPr>
                <w:b/>
              </w:rPr>
              <w:t xml:space="preserve">:  [Check appropriate quarter(s) and indicate year(s)] </w:t>
            </w:r>
          </w:p>
        </w:tc>
      </w:tr>
      <w:bookmarkStart w:id="11" w:name="Check22"/>
      <w:tr w:rsidR="009D73EC">
        <w:trPr>
          <w:cantSplit/>
          <w:trHeight w:val="359"/>
        </w:trPr>
        <w:tc>
          <w:tcPr>
            <w:tcW w:w="2790" w:type="dxa"/>
            <w:gridSpan w:val="3"/>
            <w:tcBorders>
              <w:bottom w:val="nil"/>
            </w:tcBorders>
          </w:tcPr>
          <w:p w:rsidR="009D73EC" w:rsidRDefault="00373487" w:rsidP="009D73EC">
            <w:pPr>
              <w:jc w:val="both"/>
              <w:rPr>
                <w:b/>
              </w:rPr>
            </w:pPr>
            <w:r>
              <w:rPr>
                <w:b/>
                <w:sz w:val="22"/>
              </w:rPr>
              <w:fldChar w:fldCharType="begin">
                <w:ffData>
                  <w:name w:val="Check22"/>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1"/>
            <w:r w:rsidR="009D73EC">
              <w:rPr>
                <w:sz w:val="18"/>
              </w:rPr>
              <w:t xml:space="preserve"> </w:t>
            </w:r>
            <w:r w:rsidR="009D73EC" w:rsidRPr="0041557B">
              <w:rPr>
                <w:b/>
                <w:sz w:val="18"/>
                <w:szCs w:val="18"/>
              </w:rPr>
              <w:t>July 1,____ - Sept. 30,_____</w:t>
            </w:r>
          </w:p>
        </w:tc>
        <w:bookmarkStart w:id="12" w:name="Check23"/>
        <w:tc>
          <w:tcPr>
            <w:tcW w:w="3420" w:type="dxa"/>
            <w:gridSpan w:val="4"/>
            <w:tcBorders>
              <w:bottom w:val="nil"/>
            </w:tcBorders>
          </w:tcPr>
          <w:p w:rsidR="009D73EC" w:rsidRDefault="00373487" w:rsidP="009D73EC">
            <w:pPr>
              <w:jc w:val="both"/>
              <w:rPr>
                <w:b/>
              </w:rPr>
            </w:pPr>
            <w:r>
              <w:rPr>
                <w:b/>
                <w:sz w:val="22"/>
              </w:rPr>
              <w:fldChar w:fldCharType="begin">
                <w:ffData>
                  <w:name w:val="Check23"/>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2"/>
            <w:r w:rsidR="009D73EC">
              <w:rPr>
                <w:sz w:val="18"/>
              </w:rPr>
              <w:t xml:space="preserve"> </w:t>
            </w:r>
            <w:r w:rsidR="009D73EC">
              <w:rPr>
                <w:b/>
              </w:rPr>
              <w:t>Oct. 1,____ - Dec. 31,____</w:t>
            </w:r>
          </w:p>
        </w:tc>
        <w:bookmarkStart w:id="13" w:name="Check24"/>
        <w:tc>
          <w:tcPr>
            <w:tcW w:w="2520" w:type="dxa"/>
            <w:gridSpan w:val="2"/>
          </w:tcPr>
          <w:p w:rsidR="009D73EC" w:rsidRDefault="00373487" w:rsidP="009D73EC">
            <w:pPr>
              <w:jc w:val="both"/>
              <w:rPr>
                <w:b/>
              </w:rPr>
            </w:pPr>
            <w:r>
              <w:rPr>
                <w:b/>
                <w:sz w:val="22"/>
              </w:rPr>
              <w:fldChar w:fldCharType="begin">
                <w:ffData>
                  <w:name w:val="Check24"/>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3"/>
            <w:r w:rsidR="009D73EC">
              <w:rPr>
                <w:sz w:val="18"/>
              </w:rPr>
              <w:t xml:space="preserve"> </w:t>
            </w:r>
            <w:r w:rsidR="009D73EC" w:rsidRPr="0041557B">
              <w:rPr>
                <w:sz w:val="18"/>
                <w:szCs w:val="18"/>
              </w:rPr>
              <w:t>J</w:t>
            </w:r>
            <w:r w:rsidR="009D73EC" w:rsidRPr="0041557B">
              <w:rPr>
                <w:b/>
                <w:sz w:val="18"/>
                <w:szCs w:val="18"/>
              </w:rPr>
              <w:t>an 1,___ - March 31,___</w:t>
            </w:r>
          </w:p>
        </w:tc>
        <w:bookmarkStart w:id="14" w:name="Check25"/>
        <w:tc>
          <w:tcPr>
            <w:tcW w:w="2520" w:type="dxa"/>
          </w:tcPr>
          <w:p w:rsidR="009D73EC" w:rsidRDefault="00373487" w:rsidP="009D73EC">
            <w:pPr>
              <w:jc w:val="both"/>
              <w:rPr>
                <w:b/>
              </w:rPr>
            </w:pPr>
            <w:r>
              <w:rPr>
                <w:b/>
                <w:sz w:val="22"/>
              </w:rPr>
              <w:fldChar w:fldCharType="begin">
                <w:ffData>
                  <w:name w:val="Check25"/>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4"/>
            <w:r w:rsidR="009D73EC">
              <w:rPr>
                <w:b/>
              </w:rPr>
              <w:t>Apr 1,___ - June 30,___</w:t>
            </w:r>
          </w:p>
        </w:tc>
      </w:tr>
      <w:tr w:rsidR="009D73EC">
        <w:trPr>
          <w:trHeight w:val="449"/>
        </w:trPr>
        <w:tc>
          <w:tcPr>
            <w:tcW w:w="6210" w:type="dxa"/>
            <w:gridSpan w:val="7"/>
            <w:shd w:val="pct15" w:color="auto" w:fill="auto"/>
          </w:tcPr>
          <w:p w:rsidR="009D73EC" w:rsidRPr="00612324" w:rsidRDefault="00612324" w:rsidP="007F3C50">
            <w:pPr>
              <w:jc w:val="both"/>
              <w:rPr>
                <w:b/>
              </w:rPr>
            </w:pPr>
            <w:r>
              <w:rPr>
                <w:b/>
              </w:rPr>
              <w:t>H.</w:t>
            </w:r>
            <w:r w:rsidR="009D73EC" w:rsidRPr="00612324">
              <w:rPr>
                <w:b/>
              </w:rPr>
              <w:t xml:space="preserve"> Program Grand Task Total Addressed in Part 1, </w:t>
            </w:r>
            <w:r w:rsidR="007F3C50">
              <w:rPr>
                <w:b/>
              </w:rPr>
              <w:t>Part 3</w:t>
            </w:r>
            <w:r w:rsidR="009D73EC" w:rsidRPr="00612324">
              <w:rPr>
                <w:b/>
              </w:rPr>
              <w:t xml:space="preserve"> and Part 5:</w:t>
            </w:r>
          </w:p>
        </w:tc>
        <w:tc>
          <w:tcPr>
            <w:tcW w:w="5040" w:type="dxa"/>
            <w:gridSpan w:val="3"/>
          </w:tcPr>
          <w:p w:rsidR="009D73EC" w:rsidRDefault="009D73EC" w:rsidP="009D73EC">
            <w:pPr>
              <w:jc w:val="both"/>
            </w:pPr>
          </w:p>
        </w:tc>
      </w:tr>
    </w:tbl>
    <w:p w:rsidR="009D73EC" w:rsidRDefault="009D73EC" w:rsidP="009D73EC">
      <w:pPr>
        <w:jc w:val="both"/>
      </w:pPr>
      <w:r>
        <w:t>Before me, the undersigned notary public, came and appeared ________________________</w:t>
      </w:r>
      <w:r>
        <w:rPr>
          <w:b/>
        </w:rPr>
        <w:t xml:space="preserve">(please print or type the name shown in </w:t>
      </w:r>
      <w:r w:rsidR="00B536D5">
        <w:rPr>
          <w:b/>
        </w:rPr>
        <w:t>E</w:t>
      </w:r>
      <w:r>
        <w:rPr>
          <w:b/>
        </w:rPr>
        <w:t xml:space="preserve"> above)</w:t>
      </w:r>
      <w:r>
        <w:t>, who, being known to me, did execute the foregoing certification affidavit in my presence, and who, being duly sworn, did state under oath or affirmation that he/she executed said document for the purpose expressed therein.</w:t>
      </w:r>
    </w:p>
    <w:p w:rsidR="009D73EC" w:rsidRDefault="009D73EC" w:rsidP="009D73EC">
      <w:pPr>
        <w:jc w:val="both"/>
      </w:pPr>
    </w:p>
    <w:p w:rsidR="00D17C81" w:rsidRDefault="00D17C81" w:rsidP="00D17C81">
      <w:pPr>
        <w:outlineLvl w:val="0"/>
      </w:pPr>
      <w:r>
        <w:t>WITNESS my hand and official seal, this__________day of__________, _____.</w:t>
      </w:r>
    </w:p>
    <w:p w:rsidR="00D17C81" w:rsidRDefault="00D17C81" w:rsidP="00D17C81"/>
    <w:p w:rsidR="00D17C81" w:rsidRDefault="00D17C81" w:rsidP="00D17C81">
      <w:r>
        <w:t>___________________________________</w:t>
      </w:r>
      <w:r>
        <w:tab/>
      </w:r>
      <w:r>
        <w:tab/>
      </w:r>
      <w:r>
        <w:tab/>
      </w:r>
      <w:r>
        <w:tab/>
        <w:t>My commission expires________________________</w:t>
      </w:r>
    </w:p>
    <w:p w:rsidR="00D17C81" w:rsidRDefault="00D17C81" w:rsidP="00D17C81">
      <w:r>
        <w:t>Notary Public (Signature)</w:t>
      </w:r>
    </w:p>
    <w:p w:rsidR="00697E12" w:rsidRDefault="00D17C81" w:rsidP="00D17C81">
      <w:r>
        <w:t>__________________________________</w:t>
      </w:r>
      <w:r>
        <w:tab/>
      </w:r>
      <w:r>
        <w:tab/>
      </w:r>
      <w:r>
        <w:tab/>
      </w:r>
      <w:r>
        <w:tab/>
      </w:r>
      <w:r>
        <w:tab/>
        <w:t>____________________________________</w:t>
      </w:r>
      <w:r w:rsidR="00697E12">
        <w:t>.</w:t>
      </w:r>
    </w:p>
    <w:p w:rsidR="00D17C81" w:rsidRDefault="00D17C81" w:rsidP="00D17C81">
      <w:r>
        <w:t>Notary Public Name (Printed, typed, or stamped)</w:t>
      </w:r>
      <w:r>
        <w:tab/>
      </w:r>
      <w:r>
        <w:tab/>
      </w:r>
      <w:r>
        <w:tab/>
      </w:r>
      <w:r>
        <w:tab/>
        <w:t>Notary # or Bar Roll # (if a Louisiana notary)</w:t>
      </w:r>
    </w:p>
    <w:p w:rsidR="00697E12" w:rsidRDefault="00697E12" w:rsidP="00D17C81"/>
    <w:p w:rsidR="00D17C81" w:rsidRDefault="000C41DB" w:rsidP="00D17C81">
      <w:r>
        <w:rPr>
          <w:noProof/>
        </w:rPr>
        <w:pict>
          <v:shape id="_x0000_s1028" type="#_x0000_t136" style="position:absolute;margin-left:540pt;margin-top:13.15pt;width:30.3pt;height:23.95pt;z-index:-251655168;mso-position-horizontal-relative:text;mso-position-vertical-relative:text">
            <v:fill r:id="rId9" o:title=""/>
            <v:stroke r:id="rId9" o:title=""/>
            <v:shadow color="#868686"/>
            <v:textpath style="font-family:&quot;Arial Black&quot;;v-text-kern:t" trim="t" fitpath="t" string="W"/>
          </v:shape>
        </w:pict>
      </w:r>
      <w:r w:rsidR="00D17C81">
        <w:t>State of ____________________________</w:t>
      </w:r>
      <w:r w:rsidR="00D17C81">
        <w:tab/>
      </w:r>
      <w:r w:rsidR="00D17C81">
        <w:tab/>
      </w:r>
      <w:r w:rsidR="00D17C81">
        <w:tab/>
      </w:r>
      <w:r w:rsidR="00D17C81">
        <w:tab/>
        <w:t>County or Parish of___________________________</w:t>
      </w:r>
    </w:p>
    <w:p w:rsidR="009D73EC" w:rsidRDefault="009D73EC" w:rsidP="009D73EC">
      <w:pPr>
        <w:pStyle w:val="Heading1"/>
      </w:pPr>
      <w:r>
        <w:lastRenderedPageBreak/>
        <w:t>PART 2.A</w:t>
      </w:r>
    </w:p>
    <w:p w:rsidR="009D73EC" w:rsidRDefault="009D73EC" w:rsidP="009D73EC">
      <w:pPr>
        <w:jc w:val="center"/>
        <w:rPr>
          <w:b/>
          <w:sz w:val="24"/>
        </w:rPr>
      </w:pPr>
      <w:r>
        <w:rPr>
          <w:b/>
          <w:sz w:val="24"/>
        </w:rPr>
        <w:t>PROOF OF PAYMENT OF DEDUCTIBLE AFFIDAVIT</w:t>
      </w:r>
    </w:p>
    <w:p w:rsidR="009D73EC" w:rsidRDefault="009D73EC" w:rsidP="009D73EC">
      <w:pPr>
        <w:jc w:val="center"/>
        <w:rPr>
          <w:b/>
          <w:sz w:val="24"/>
        </w:rPr>
      </w:pPr>
      <w:r>
        <w:rPr>
          <w:b/>
          <w:sz w:val="24"/>
        </w:rPr>
        <w:t>(To be completed by Response Action Contractor)</w:t>
      </w:r>
    </w:p>
    <w:p w:rsidR="009D73EC" w:rsidRDefault="009D73EC" w:rsidP="009D73EC">
      <w:pPr>
        <w:rPr>
          <w:sz w:val="24"/>
        </w:rPr>
      </w:pPr>
    </w:p>
    <w:p w:rsidR="009D73EC" w:rsidRDefault="009D73EC" w:rsidP="009D73EC">
      <w:pPr>
        <w:pStyle w:val="BodyText3"/>
      </w:pPr>
      <w:r>
        <w:t xml:space="preserve">     I, _________________________________</w:t>
      </w:r>
      <w:r w:rsidR="00922201">
        <w:t>_ (</w:t>
      </w:r>
      <w:r>
        <w:t>signature of principal or his designee for the response action contractor) certify that payments were made to___________________________________(name of response action contractor) in the amounts specified below, which were integral to the investigation/remediation of the below specified site.</w:t>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610"/>
        <w:gridCol w:w="2610"/>
        <w:gridCol w:w="2430"/>
      </w:tblGrid>
      <w:tr w:rsidR="009D73EC" w:rsidTr="00AA7D5F">
        <w:tc>
          <w:tcPr>
            <w:tcW w:w="10890" w:type="dxa"/>
            <w:gridSpan w:val="4"/>
            <w:shd w:val="pct15" w:color="auto" w:fill="auto"/>
          </w:tcPr>
          <w:p w:rsidR="009D73EC" w:rsidRPr="009C5972" w:rsidRDefault="009D73EC" w:rsidP="009C5972">
            <w:pPr>
              <w:pStyle w:val="ListParagraph"/>
              <w:numPr>
                <w:ilvl w:val="0"/>
                <w:numId w:val="38"/>
              </w:numPr>
              <w:rPr>
                <w:b/>
                <w:sz w:val="24"/>
              </w:rPr>
            </w:pPr>
            <w:r w:rsidRPr="009C5972">
              <w:rPr>
                <w:b/>
                <w:sz w:val="24"/>
              </w:rPr>
              <w:t>Name of Site</w:t>
            </w:r>
          </w:p>
          <w:p w:rsidR="009D73EC" w:rsidRDefault="009D73EC" w:rsidP="009D73EC">
            <w:pPr>
              <w:rPr>
                <w:sz w:val="24"/>
              </w:rPr>
            </w:pPr>
          </w:p>
        </w:tc>
      </w:tr>
      <w:tr w:rsidR="009D73EC" w:rsidTr="00AA7D5F">
        <w:trPr>
          <w:trHeight w:val="467"/>
        </w:trPr>
        <w:tc>
          <w:tcPr>
            <w:tcW w:w="10890" w:type="dxa"/>
            <w:gridSpan w:val="4"/>
            <w:tcBorders>
              <w:bottom w:val="nil"/>
            </w:tcBorders>
          </w:tcPr>
          <w:p w:rsidR="009D73EC" w:rsidRDefault="009D73EC" w:rsidP="009D73EC">
            <w:pPr>
              <w:rPr>
                <w:sz w:val="24"/>
              </w:rPr>
            </w:pPr>
          </w:p>
        </w:tc>
      </w:tr>
      <w:tr w:rsidR="009D73EC" w:rsidTr="00AA7D5F">
        <w:tc>
          <w:tcPr>
            <w:tcW w:w="10890" w:type="dxa"/>
            <w:gridSpan w:val="4"/>
            <w:shd w:val="pct15" w:color="auto" w:fill="auto"/>
          </w:tcPr>
          <w:p w:rsidR="009D73EC" w:rsidRPr="009C5972" w:rsidRDefault="009D73EC" w:rsidP="009C5972">
            <w:pPr>
              <w:pStyle w:val="ListParagraph"/>
              <w:numPr>
                <w:ilvl w:val="0"/>
                <w:numId w:val="38"/>
              </w:numPr>
              <w:rPr>
                <w:b/>
                <w:sz w:val="24"/>
              </w:rPr>
            </w:pPr>
            <w:r w:rsidRPr="009C5972">
              <w:rPr>
                <w:b/>
                <w:sz w:val="24"/>
              </w:rPr>
              <w:t>Site Address (Physical address, city).</w:t>
            </w:r>
          </w:p>
          <w:p w:rsidR="009D73EC" w:rsidRDefault="009D73EC" w:rsidP="009D73EC">
            <w:pPr>
              <w:rPr>
                <w:sz w:val="24"/>
              </w:rPr>
            </w:pPr>
          </w:p>
        </w:tc>
      </w:tr>
      <w:tr w:rsidR="009D73EC" w:rsidTr="00AA7D5F">
        <w:trPr>
          <w:trHeight w:val="422"/>
        </w:trPr>
        <w:tc>
          <w:tcPr>
            <w:tcW w:w="10890" w:type="dxa"/>
            <w:gridSpan w:val="4"/>
            <w:tcBorders>
              <w:bottom w:val="nil"/>
            </w:tcBorders>
          </w:tcPr>
          <w:p w:rsidR="009D73EC" w:rsidRDefault="009D73EC" w:rsidP="009D73EC">
            <w:pPr>
              <w:rPr>
                <w:sz w:val="24"/>
              </w:rPr>
            </w:pPr>
          </w:p>
        </w:tc>
      </w:tr>
      <w:tr w:rsidR="00AA7D5F" w:rsidTr="00AA7D5F">
        <w:trPr>
          <w:cantSplit/>
        </w:trPr>
        <w:tc>
          <w:tcPr>
            <w:tcW w:w="5850" w:type="dxa"/>
            <w:gridSpan w:val="2"/>
            <w:shd w:val="pct15" w:color="auto" w:fill="auto"/>
          </w:tcPr>
          <w:p w:rsidR="00AA7D5F" w:rsidRPr="009C5972" w:rsidRDefault="009C5972" w:rsidP="009D73EC">
            <w:pPr>
              <w:rPr>
                <w:b/>
                <w:sz w:val="24"/>
              </w:rPr>
            </w:pPr>
            <w:r w:rsidRPr="009C5972">
              <w:rPr>
                <w:b/>
                <w:sz w:val="24"/>
              </w:rPr>
              <w:t>C</w:t>
            </w:r>
            <w:r w:rsidR="00AA7D5F" w:rsidRPr="009C5972">
              <w:rPr>
                <w:b/>
                <w:sz w:val="24"/>
              </w:rPr>
              <w:t xml:space="preserve">.  Parish </w:t>
            </w:r>
          </w:p>
        </w:tc>
        <w:tc>
          <w:tcPr>
            <w:tcW w:w="2610" w:type="dxa"/>
            <w:shd w:val="pct15" w:color="auto" w:fill="auto"/>
          </w:tcPr>
          <w:p w:rsidR="00AA7D5F" w:rsidRPr="009C5972" w:rsidRDefault="009C5972" w:rsidP="00FC6285">
            <w:pPr>
              <w:rPr>
                <w:b/>
                <w:sz w:val="24"/>
              </w:rPr>
            </w:pPr>
            <w:r w:rsidRPr="009C5972">
              <w:rPr>
                <w:b/>
                <w:sz w:val="24"/>
              </w:rPr>
              <w:t>D</w:t>
            </w:r>
            <w:r w:rsidR="00AA7D5F" w:rsidRPr="009C5972">
              <w:rPr>
                <w:b/>
                <w:sz w:val="24"/>
              </w:rPr>
              <w:t>.  Site AI No.</w:t>
            </w:r>
          </w:p>
        </w:tc>
        <w:tc>
          <w:tcPr>
            <w:tcW w:w="2430" w:type="dxa"/>
            <w:shd w:val="pct15" w:color="auto" w:fill="auto"/>
          </w:tcPr>
          <w:p w:rsidR="00AA7D5F" w:rsidRPr="009C5972" w:rsidRDefault="009C5972" w:rsidP="00AA7D5F">
            <w:pPr>
              <w:rPr>
                <w:b/>
                <w:sz w:val="24"/>
              </w:rPr>
            </w:pPr>
            <w:r w:rsidRPr="009C5972">
              <w:rPr>
                <w:b/>
                <w:sz w:val="24"/>
              </w:rPr>
              <w:t>E</w:t>
            </w:r>
            <w:r w:rsidR="00AA7D5F" w:rsidRPr="009C5972">
              <w:rPr>
                <w:b/>
                <w:sz w:val="24"/>
              </w:rPr>
              <w:t>.</w:t>
            </w:r>
            <w:r w:rsidRPr="009C5972">
              <w:rPr>
                <w:b/>
                <w:sz w:val="24"/>
              </w:rPr>
              <w:t xml:space="preserve"> </w:t>
            </w:r>
            <w:r w:rsidR="00AA7D5F" w:rsidRPr="009C5972">
              <w:rPr>
                <w:b/>
                <w:sz w:val="24"/>
              </w:rPr>
              <w:t xml:space="preserve"> Incident #</w:t>
            </w:r>
          </w:p>
        </w:tc>
      </w:tr>
      <w:tr w:rsidR="00AA7D5F" w:rsidTr="00AA7D5F">
        <w:trPr>
          <w:cantSplit/>
          <w:trHeight w:val="494"/>
        </w:trPr>
        <w:tc>
          <w:tcPr>
            <w:tcW w:w="5850" w:type="dxa"/>
            <w:gridSpan w:val="2"/>
            <w:tcBorders>
              <w:bottom w:val="nil"/>
            </w:tcBorders>
          </w:tcPr>
          <w:p w:rsidR="00AA7D5F" w:rsidRDefault="00AA7D5F" w:rsidP="009D73EC">
            <w:pPr>
              <w:rPr>
                <w:sz w:val="24"/>
              </w:rPr>
            </w:pPr>
          </w:p>
        </w:tc>
        <w:tc>
          <w:tcPr>
            <w:tcW w:w="2610" w:type="dxa"/>
            <w:tcBorders>
              <w:bottom w:val="nil"/>
            </w:tcBorders>
          </w:tcPr>
          <w:p w:rsidR="00AA7D5F" w:rsidRDefault="00AA7D5F" w:rsidP="009D73EC">
            <w:pPr>
              <w:rPr>
                <w:sz w:val="24"/>
              </w:rPr>
            </w:pPr>
          </w:p>
        </w:tc>
        <w:tc>
          <w:tcPr>
            <w:tcW w:w="2430" w:type="dxa"/>
            <w:tcBorders>
              <w:bottom w:val="nil"/>
            </w:tcBorders>
          </w:tcPr>
          <w:p w:rsidR="00AA7D5F" w:rsidRDefault="00AA7D5F" w:rsidP="009D73EC">
            <w:pPr>
              <w:rPr>
                <w:sz w:val="24"/>
              </w:rPr>
            </w:pPr>
          </w:p>
        </w:tc>
      </w:tr>
      <w:tr w:rsidR="009D73EC" w:rsidTr="00AA7D5F">
        <w:trPr>
          <w:cantSplit/>
          <w:trHeight w:val="69"/>
        </w:trPr>
        <w:tc>
          <w:tcPr>
            <w:tcW w:w="3240" w:type="dxa"/>
            <w:shd w:val="pct15" w:color="auto" w:fill="auto"/>
          </w:tcPr>
          <w:p w:rsidR="009D73EC" w:rsidRDefault="009D73EC" w:rsidP="009D73EC">
            <w:pPr>
              <w:jc w:val="center"/>
              <w:rPr>
                <w:b/>
              </w:rPr>
            </w:pPr>
            <w:r>
              <w:rPr>
                <w:b/>
              </w:rPr>
              <w:t>Invoice No.</w:t>
            </w:r>
          </w:p>
          <w:p w:rsidR="009D73EC" w:rsidRDefault="009C5972" w:rsidP="00FC6285">
            <w:pPr>
              <w:jc w:val="center"/>
              <w:rPr>
                <w:b/>
              </w:rPr>
            </w:pPr>
            <w:r>
              <w:rPr>
                <w:b/>
              </w:rPr>
              <w:t xml:space="preserve">(As contained in </w:t>
            </w:r>
            <w:r w:rsidR="009D73EC">
              <w:rPr>
                <w:b/>
              </w:rPr>
              <w:t>this application)</w:t>
            </w:r>
          </w:p>
        </w:tc>
        <w:tc>
          <w:tcPr>
            <w:tcW w:w="2610" w:type="dxa"/>
            <w:shd w:val="pct15" w:color="auto" w:fill="auto"/>
          </w:tcPr>
          <w:p w:rsidR="009D73EC" w:rsidRDefault="009D73EC" w:rsidP="009D73EC">
            <w:pPr>
              <w:pStyle w:val="Heading2"/>
            </w:pPr>
            <w:r>
              <w:t>Date of Payment Received</w:t>
            </w:r>
          </w:p>
        </w:tc>
        <w:tc>
          <w:tcPr>
            <w:tcW w:w="2610" w:type="dxa"/>
            <w:shd w:val="pct15" w:color="auto" w:fill="auto"/>
          </w:tcPr>
          <w:p w:rsidR="009D73EC" w:rsidRDefault="009D73EC" w:rsidP="009D73EC">
            <w:pPr>
              <w:jc w:val="center"/>
              <w:rPr>
                <w:b/>
              </w:rPr>
            </w:pPr>
            <w:r>
              <w:rPr>
                <w:b/>
              </w:rPr>
              <w:t>Check No.</w:t>
            </w:r>
          </w:p>
        </w:tc>
        <w:tc>
          <w:tcPr>
            <w:tcW w:w="2430" w:type="dxa"/>
            <w:shd w:val="pct15" w:color="auto" w:fill="auto"/>
          </w:tcPr>
          <w:p w:rsidR="009D73EC" w:rsidRDefault="009D73EC" w:rsidP="009D73EC">
            <w:pPr>
              <w:pStyle w:val="Heading2"/>
            </w:pPr>
            <w:r>
              <w:t>Amount</w:t>
            </w:r>
          </w:p>
        </w:tc>
      </w:tr>
      <w:tr w:rsidR="009D73EC" w:rsidTr="00AA7D5F">
        <w:trPr>
          <w:cantSplit/>
          <w:trHeight w:val="67"/>
        </w:trPr>
        <w:tc>
          <w:tcPr>
            <w:tcW w:w="3240" w:type="dxa"/>
          </w:tcPr>
          <w:p w:rsidR="009D73EC" w:rsidRDefault="009D73EC" w:rsidP="009D73EC">
            <w:pPr>
              <w:rPr>
                <w:sz w:val="24"/>
              </w:rPr>
            </w:pPr>
          </w:p>
          <w:p w:rsidR="009D73EC" w:rsidRDefault="009D73EC" w:rsidP="009D73EC">
            <w:pPr>
              <w:rPr>
                <w:sz w:val="24"/>
              </w:rPr>
            </w:pPr>
          </w:p>
        </w:tc>
        <w:tc>
          <w:tcPr>
            <w:tcW w:w="2610" w:type="dxa"/>
          </w:tcPr>
          <w:p w:rsidR="009D73EC" w:rsidRDefault="009D73EC" w:rsidP="009D73EC">
            <w:pPr>
              <w:rPr>
                <w:sz w:val="24"/>
              </w:rPr>
            </w:pPr>
          </w:p>
        </w:tc>
        <w:tc>
          <w:tcPr>
            <w:tcW w:w="2610" w:type="dxa"/>
          </w:tcPr>
          <w:p w:rsidR="009D73EC" w:rsidRDefault="009D73EC" w:rsidP="009D73EC">
            <w:pPr>
              <w:rPr>
                <w:sz w:val="24"/>
              </w:rPr>
            </w:pPr>
          </w:p>
        </w:tc>
        <w:tc>
          <w:tcPr>
            <w:tcW w:w="2430" w:type="dxa"/>
          </w:tcPr>
          <w:p w:rsidR="009D73EC" w:rsidRDefault="009D73EC" w:rsidP="009D73EC">
            <w:pPr>
              <w:rPr>
                <w:sz w:val="24"/>
              </w:rPr>
            </w:pPr>
          </w:p>
        </w:tc>
      </w:tr>
      <w:tr w:rsidR="009D73EC" w:rsidTr="00AA7D5F">
        <w:trPr>
          <w:cantSplit/>
          <w:trHeight w:val="67"/>
        </w:trPr>
        <w:tc>
          <w:tcPr>
            <w:tcW w:w="3240" w:type="dxa"/>
          </w:tcPr>
          <w:p w:rsidR="009D73EC" w:rsidRDefault="009D73EC" w:rsidP="009D73EC">
            <w:pPr>
              <w:rPr>
                <w:sz w:val="24"/>
              </w:rPr>
            </w:pPr>
          </w:p>
          <w:p w:rsidR="009D73EC" w:rsidRDefault="009D73EC" w:rsidP="009D73EC">
            <w:pPr>
              <w:rPr>
                <w:sz w:val="24"/>
              </w:rPr>
            </w:pPr>
          </w:p>
        </w:tc>
        <w:tc>
          <w:tcPr>
            <w:tcW w:w="2610" w:type="dxa"/>
          </w:tcPr>
          <w:p w:rsidR="009D73EC" w:rsidRDefault="009D73EC" w:rsidP="009D73EC">
            <w:pPr>
              <w:rPr>
                <w:sz w:val="24"/>
              </w:rPr>
            </w:pPr>
          </w:p>
        </w:tc>
        <w:tc>
          <w:tcPr>
            <w:tcW w:w="2610" w:type="dxa"/>
          </w:tcPr>
          <w:p w:rsidR="009D73EC" w:rsidRDefault="009D73EC" w:rsidP="009D73EC">
            <w:pPr>
              <w:rPr>
                <w:sz w:val="24"/>
              </w:rPr>
            </w:pPr>
          </w:p>
        </w:tc>
        <w:tc>
          <w:tcPr>
            <w:tcW w:w="2430" w:type="dxa"/>
          </w:tcPr>
          <w:p w:rsidR="009D73EC" w:rsidRDefault="009D73EC"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766737">
            <w:pPr>
              <w:rPr>
                <w:sz w:val="24"/>
              </w:rPr>
            </w:pPr>
          </w:p>
        </w:tc>
        <w:tc>
          <w:tcPr>
            <w:tcW w:w="2430" w:type="dxa"/>
          </w:tcPr>
          <w:p w:rsidR="00AA7D5F" w:rsidRDefault="00AA7D5F"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9D73EC">
            <w:pPr>
              <w:rPr>
                <w:sz w:val="24"/>
              </w:rPr>
            </w:pPr>
          </w:p>
        </w:tc>
        <w:tc>
          <w:tcPr>
            <w:tcW w:w="2430" w:type="dxa"/>
          </w:tcPr>
          <w:p w:rsidR="00AA7D5F" w:rsidRDefault="00AA7D5F"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9D73EC">
            <w:pPr>
              <w:rPr>
                <w:sz w:val="24"/>
              </w:rPr>
            </w:pPr>
          </w:p>
        </w:tc>
        <w:tc>
          <w:tcPr>
            <w:tcW w:w="2430" w:type="dxa"/>
          </w:tcPr>
          <w:p w:rsidR="00AA7D5F" w:rsidRDefault="00AA7D5F"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9D73EC">
            <w:pPr>
              <w:rPr>
                <w:sz w:val="24"/>
              </w:rPr>
            </w:pPr>
          </w:p>
        </w:tc>
        <w:tc>
          <w:tcPr>
            <w:tcW w:w="2430" w:type="dxa"/>
          </w:tcPr>
          <w:p w:rsidR="00AA7D5F" w:rsidRDefault="00AA7D5F"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9D73EC">
            <w:pPr>
              <w:rPr>
                <w:sz w:val="24"/>
              </w:rPr>
            </w:pPr>
          </w:p>
        </w:tc>
        <w:tc>
          <w:tcPr>
            <w:tcW w:w="2430" w:type="dxa"/>
          </w:tcPr>
          <w:p w:rsidR="00AA7D5F" w:rsidRDefault="00AA7D5F"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9D73EC">
            <w:pPr>
              <w:rPr>
                <w:sz w:val="24"/>
              </w:rPr>
            </w:pPr>
          </w:p>
        </w:tc>
        <w:tc>
          <w:tcPr>
            <w:tcW w:w="2430" w:type="dxa"/>
          </w:tcPr>
          <w:p w:rsidR="00AA7D5F" w:rsidRDefault="00AA7D5F" w:rsidP="009D73EC">
            <w:pPr>
              <w:rPr>
                <w:sz w:val="24"/>
              </w:rPr>
            </w:pPr>
          </w:p>
        </w:tc>
      </w:tr>
      <w:tr w:rsidR="00AA7D5F" w:rsidTr="00AA7D5F">
        <w:trPr>
          <w:cantSplit/>
          <w:trHeight w:val="67"/>
        </w:trPr>
        <w:tc>
          <w:tcPr>
            <w:tcW w:w="3240" w:type="dxa"/>
          </w:tcPr>
          <w:p w:rsidR="00AA7D5F" w:rsidRDefault="00AA7D5F" w:rsidP="009D73EC">
            <w:pPr>
              <w:rPr>
                <w:sz w:val="24"/>
              </w:rPr>
            </w:pPr>
          </w:p>
          <w:p w:rsidR="00AA7D5F" w:rsidRDefault="00AA7D5F" w:rsidP="009D73EC">
            <w:pPr>
              <w:rPr>
                <w:sz w:val="24"/>
              </w:rPr>
            </w:pPr>
          </w:p>
        </w:tc>
        <w:tc>
          <w:tcPr>
            <w:tcW w:w="2610" w:type="dxa"/>
          </w:tcPr>
          <w:p w:rsidR="00AA7D5F" w:rsidRDefault="00AA7D5F" w:rsidP="009D73EC">
            <w:pPr>
              <w:rPr>
                <w:sz w:val="24"/>
              </w:rPr>
            </w:pPr>
          </w:p>
        </w:tc>
        <w:tc>
          <w:tcPr>
            <w:tcW w:w="2610" w:type="dxa"/>
          </w:tcPr>
          <w:p w:rsidR="00AA7D5F" w:rsidRDefault="00AA7D5F" w:rsidP="009D73EC">
            <w:pPr>
              <w:rPr>
                <w:sz w:val="24"/>
              </w:rPr>
            </w:pPr>
          </w:p>
        </w:tc>
        <w:tc>
          <w:tcPr>
            <w:tcW w:w="2430" w:type="dxa"/>
          </w:tcPr>
          <w:p w:rsidR="00AA7D5F" w:rsidRDefault="00AA7D5F" w:rsidP="009D73EC">
            <w:pPr>
              <w:rPr>
                <w:sz w:val="24"/>
              </w:rPr>
            </w:pPr>
          </w:p>
        </w:tc>
      </w:tr>
      <w:tr w:rsidR="00AA7D5F" w:rsidTr="005361CB">
        <w:trPr>
          <w:cantSplit/>
          <w:trHeight w:val="67"/>
        </w:trPr>
        <w:tc>
          <w:tcPr>
            <w:tcW w:w="8460" w:type="dxa"/>
            <w:gridSpan w:val="3"/>
            <w:vAlign w:val="center"/>
          </w:tcPr>
          <w:p w:rsidR="00AA7D5F" w:rsidRPr="009C5972" w:rsidRDefault="00AA7D5F">
            <w:pPr>
              <w:jc w:val="right"/>
              <w:rPr>
                <w:b/>
                <w:sz w:val="24"/>
              </w:rPr>
            </w:pPr>
            <w:r w:rsidRPr="009C5972">
              <w:rPr>
                <w:b/>
              </w:rPr>
              <w:t>Total Deductible Amount Addressed in Affidavit</w:t>
            </w:r>
          </w:p>
        </w:tc>
        <w:tc>
          <w:tcPr>
            <w:tcW w:w="2430" w:type="dxa"/>
            <w:vAlign w:val="center"/>
          </w:tcPr>
          <w:p w:rsidR="00AA7D5F" w:rsidRDefault="00AA7D5F">
            <w:pPr>
              <w:jc w:val="right"/>
              <w:rPr>
                <w:sz w:val="24"/>
              </w:rPr>
            </w:pPr>
          </w:p>
        </w:tc>
      </w:tr>
    </w:tbl>
    <w:p w:rsidR="00E76CBC" w:rsidRDefault="00E76CBC" w:rsidP="009D73EC"/>
    <w:p w:rsidR="009D73EC" w:rsidRDefault="009D73EC" w:rsidP="009D73EC">
      <w:r>
        <w:t>Before me, the undersigned notary public, came and appeared____________________________</w:t>
      </w:r>
      <w:r w:rsidRPr="00E76CBC">
        <w:rPr>
          <w:b/>
        </w:rPr>
        <w:t xml:space="preserve">(please print or type name shown in first paragraph), </w:t>
      </w:r>
      <w:r>
        <w:t>who, being known to me, did execute the foregoing certification affidavit in my presence, and who, being duly sworn, did state under oath or affirmation that he/she executed said document for the purposes expressed therein.</w:t>
      </w:r>
    </w:p>
    <w:p w:rsidR="00E76CBC" w:rsidRDefault="00E76CBC" w:rsidP="009D73EC"/>
    <w:p w:rsidR="009D73EC" w:rsidRDefault="009D73EC" w:rsidP="009D73EC">
      <w:pPr>
        <w:outlineLvl w:val="0"/>
      </w:pPr>
      <w:r>
        <w:t>WITNESS my hand and official seal, this__________day of__________, _____.</w:t>
      </w:r>
    </w:p>
    <w:p w:rsidR="009D73EC" w:rsidRDefault="009D73EC" w:rsidP="009D73EC"/>
    <w:p w:rsidR="009D73EC" w:rsidRDefault="009D73EC" w:rsidP="009D73EC">
      <w:r>
        <w:t>___________________________________</w:t>
      </w:r>
      <w:r>
        <w:tab/>
      </w:r>
      <w:r>
        <w:tab/>
      </w:r>
      <w:r>
        <w:tab/>
      </w:r>
      <w:r>
        <w:tab/>
        <w:t>My commission expires________________________</w:t>
      </w:r>
    </w:p>
    <w:p w:rsidR="002335E2" w:rsidRDefault="009D73EC" w:rsidP="009D73EC">
      <w:r>
        <w:t>Notary Public</w:t>
      </w:r>
      <w:r w:rsidR="00C81EBD">
        <w:t xml:space="preserve"> (Sign</w:t>
      </w:r>
      <w:r w:rsidR="002335E2">
        <w:t>ature</w:t>
      </w:r>
      <w:r w:rsidR="00C81EBD">
        <w:t>)</w:t>
      </w:r>
    </w:p>
    <w:p w:rsidR="00D63016" w:rsidRDefault="00D63016" w:rsidP="009D73EC"/>
    <w:p w:rsidR="009D73EC" w:rsidRDefault="00FC6285" w:rsidP="009D73EC">
      <w:r>
        <w:t>___________________________________</w:t>
      </w:r>
      <w:r>
        <w:tab/>
      </w:r>
      <w:r>
        <w:tab/>
      </w:r>
      <w:r>
        <w:tab/>
      </w:r>
      <w:r>
        <w:tab/>
      </w:r>
      <w:r>
        <w:tab/>
        <w:t>____________________________________</w:t>
      </w:r>
    </w:p>
    <w:p w:rsidR="00FC6285" w:rsidRDefault="00FC6285" w:rsidP="009D73EC">
      <w:r>
        <w:t>Notary Public Name (Printe</w:t>
      </w:r>
      <w:r w:rsidR="00D63016">
        <w:t>d, typed, or stamped)</w:t>
      </w:r>
      <w:r>
        <w:tab/>
      </w:r>
      <w:r>
        <w:tab/>
      </w:r>
      <w:r>
        <w:tab/>
      </w:r>
      <w:r>
        <w:tab/>
        <w:t>Notary # or Bar Roll #</w:t>
      </w:r>
      <w:r w:rsidR="00D63016">
        <w:t xml:space="preserve"> (if a Louisiana notary)</w:t>
      </w:r>
    </w:p>
    <w:p w:rsidR="00FC6285" w:rsidRDefault="00FC6285" w:rsidP="009D73EC"/>
    <w:p w:rsidR="009D73EC" w:rsidRDefault="000C41DB" w:rsidP="009D73EC">
      <w:r>
        <w:rPr>
          <w:noProof/>
        </w:rPr>
        <w:pict>
          <v:shape id="_x0000_s1029" type="#_x0000_t136" style="position:absolute;margin-left:540pt;margin-top:27.8pt;width:30.3pt;height:23.95pt;z-index:-251654144;mso-position-horizontal-relative:text;mso-position-vertical-relative:text">
            <v:fill r:id="rId9" o:title=""/>
            <v:stroke r:id="rId9" o:title=""/>
            <v:shadow color="#868686"/>
            <v:textpath style="font-family:&quot;Arial Black&quot;;v-text-kern:t" trim="t" fitpath="t" string="W"/>
          </v:shape>
        </w:pict>
      </w:r>
      <w:r w:rsidR="009D73EC">
        <w:t>State of ____________________________</w:t>
      </w:r>
      <w:r w:rsidR="009D73EC">
        <w:tab/>
      </w:r>
      <w:r w:rsidR="009D73EC">
        <w:tab/>
      </w:r>
      <w:r w:rsidR="009D73EC">
        <w:tab/>
      </w:r>
      <w:r w:rsidR="009D73EC">
        <w:tab/>
        <w:t>County or Parish of___________________________</w:t>
      </w:r>
    </w:p>
    <w:p w:rsidR="009D73EC" w:rsidRDefault="009D73EC" w:rsidP="009D73EC">
      <w:pPr>
        <w:pStyle w:val="Heading1"/>
      </w:pPr>
      <w:r>
        <w:lastRenderedPageBreak/>
        <w:t>PART 3</w:t>
      </w:r>
    </w:p>
    <w:p w:rsidR="009D73EC" w:rsidRDefault="009D73EC" w:rsidP="009D73EC">
      <w:pPr>
        <w:jc w:val="center"/>
        <w:rPr>
          <w:b/>
          <w:sz w:val="24"/>
        </w:rPr>
      </w:pPr>
      <w:r>
        <w:rPr>
          <w:b/>
          <w:sz w:val="24"/>
        </w:rPr>
        <w:t>RESPONSE ACTION CONTRACTOR CERTIFICATION AFFIDAVIT</w:t>
      </w:r>
    </w:p>
    <w:p w:rsidR="009D73EC" w:rsidRDefault="009D73EC" w:rsidP="009D73EC"/>
    <w:p w:rsidR="009D73EC" w:rsidRPr="00E76CBC" w:rsidRDefault="009D73EC" w:rsidP="009D73EC">
      <w:pPr>
        <w:rPr>
          <w:sz w:val="22"/>
          <w:szCs w:val="22"/>
        </w:rPr>
      </w:pPr>
      <w:r>
        <w:rPr>
          <w:b/>
        </w:rPr>
        <w:t xml:space="preserve">   </w:t>
      </w:r>
      <w:r w:rsidRPr="00E76CBC">
        <w:rPr>
          <w:b/>
          <w:sz w:val="22"/>
          <w:szCs w:val="22"/>
        </w:rPr>
        <w:t xml:space="preserve">  </w:t>
      </w:r>
      <w:r w:rsidRPr="00E76CBC">
        <w:rPr>
          <w:sz w:val="22"/>
          <w:szCs w:val="22"/>
        </w:rPr>
        <w:t>I certify that this program task has been completed in accordance with La. R.S. 30:2194 et seq and La. R.S. 30:2195 et seq.  I have reviewed and certify that all data and documentation submitted as part of this reimbursement application are a true and correct representation of costs actually incurred as an integral part of site rehabilitation from motor fuel contamination.  I also certify that reimbursement from the Motor Fuels Underground Storage Tank Trust Fund has not been received on any of the charges identified in this application.  I agree to reimburse the owner, operator, or the responsible party of the referenced site any monies due to him upon reimbursement from the Motor Fuels Underground Storage Tank Trust Fund.</w:t>
      </w:r>
    </w:p>
    <w:p w:rsidR="009D73EC" w:rsidRDefault="009D73EC" w:rsidP="009D73EC">
      <w:pPr>
        <w:rPr>
          <w:b/>
        </w:rPr>
      </w:pPr>
    </w:p>
    <w:p w:rsidR="009D73EC" w:rsidRPr="00E76CBC" w:rsidRDefault="009D73EC" w:rsidP="009D73EC">
      <w:pPr>
        <w:rPr>
          <w:sz w:val="22"/>
          <w:szCs w:val="22"/>
        </w:rPr>
      </w:pPr>
      <w:r>
        <w:rPr>
          <w:b/>
        </w:rPr>
        <w:t xml:space="preserve">     </w:t>
      </w:r>
      <w:r w:rsidRPr="00E76CBC">
        <w:rPr>
          <w:sz w:val="22"/>
          <w:szCs w:val="22"/>
        </w:rPr>
        <w:t>The person responsible for conducting site rehabilitation warrants that he/she has not received any fee, commission, percentage, gift, or other consideration as a result of his employment of a person, company, corporation, individual, firm or other legal entity for purposes of conducting the site assessment or rehabilitation.  Copies of mileage logs, detailed timesheets and RAC equipment rental rates sheets will be maintained for a period of four years following reimbursement for auditing purposes and will be readily available upon request by the DEQ or a DEQ contractor.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9D73EC">
        <w:tc>
          <w:tcPr>
            <w:tcW w:w="11160" w:type="dxa"/>
          </w:tcPr>
          <w:p w:rsidR="009D73EC" w:rsidRDefault="009D5A0F" w:rsidP="009D5A0F">
            <w:pPr>
              <w:rPr>
                <w:b/>
              </w:rPr>
            </w:pPr>
            <w:r>
              <w:rPr>
                <w:b/>
              </w:rPr>
              <w:t>If charges within this application are being applied toward the deductible(s), the following statement must be certified by checking the box below:</w:t>
            </w:r>
          </w:p>
        </w:tc>
      </w:tr>
    </w:tbl>
    <w:bookmarkStart w:id="15" w:name="Check28"/>
    <w:p w:rsidR="009D73EC" w:rsidRDefault="00665816" w:rsidP="009D73EC">
      <w:r>
        <w:rPr>
          <w:b/>
          <w:sz w:val="22"/>
        </w:rPr>
        <w:fldChar w:fldCharType="begin">
          <w:ffData>
            <w:name w:val="Check28"/>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bookmarkEnd w:id="15"/>
      <w:r w:rsidR="009D73EC">
        <w:rPr>
          <w:sz w:val="18"/>
        </w:rPr>
        <w:t xml:space="preserve"> </w:t>
      </w:r>
      <w:r w:rsidR="009D73EC">
        <w:t xml:space="preserve"> I certify that I have received payment for the appropriate deductible integral to the assessment/remediation of this site.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1056"/>
        <w:gridCol w:w="876"/>
        <w:gridCol w:w="1914"/>
        <w:gridCol w:w="720"/>
        <w:gridCol w:w="2070"/>
        <w:gridCol w:w="2790"/>
      </w:tblGrid>
      <w:tr w:rsidR="009D73EC">
        <w:tc>
          <w:tcPr>
            <w:tcW w:w="6300" w:type="dxa"/>
            <w:gridSpan w:val="5"/>
            <w:shd w:val="pct15" w:color="auto" w:fill="auto"/>
          </w:tcPr>
          <w:p w:rsidR="009D73EC" w:rsidRDefault="007F3C50" w:rsidP="007F3C50">
            <w:pPr>
              <w:rPr>
                <w:b/>
              </w:rPr>
            </w:pPr>
            <w:r>
              <w:rPr>
                <w:b/>
              </w:rPr>
              <w:t xml:space="preserve">A. </w:t>
            </w:r>
            <w:r w:rsidR="009D73EC">
              <w:rPr>
                <w:b/>
              </w:rPr>
              <w:t xml:space="preserve">Name </w:t>
            </w:r>
            <w:r>
              <w:rPr>
                <w:b/>
              </w:rPr>
              <w:t xml:space="preserve">of </w:t>
            </w:r>
            <w:r w:rsidR="009D73EC">
              <w:rPr>
                <w:b/>
              </w:rPr>
              <w:t>principal/president of the company responsible for</w:t>
            </w:r>
          </w:p>
          <w:p w:rsidR="009D73EC" w:rsidRDefault="007F3C50" w:rsidP="007F3C50">
            <w:pPr>
              <w:rPr>
                <w:b/>
              </w:rPr>
            </w:pPr>
            <w:r>
              <w:rPr>
                <w:b/>
              </w:rPr>
              <w:t xml:space="preserve">     </w:t>
            </w:r>
            <w:r w:rsidR="00F95AEE">
              <w:rPr>
                <w:b/>
              </w:rPr>
              <w:t>c</w:t>
            </w:r>
            <w:r w:rsidR="009D73EC">
              <w:rPr>
                <w:b/>
              </w:rPr>
              <w:t>onducting the site assessment/rehabilitation</w:t>
            </w:r>
          </w:p>
        </w:tc>
        <w:tc>
          <w:tcPr>
            <w:tcW w:w="4860" w:type="dxa"/>
            <w:gridSpan w:val="2"/>
            <w:shd w:val="pct15" w:color="auto" w:fill="auto"/>
          </w:tcPr>
          <w:p w:rsidR="009D73EC" w:rsidRDefault="009D73EC" w:rsidP="009D73EC">
            <w:pPr>
              <w:rPr>
                <w:b/>
              </w:rPr>
            </w:pPr>
            <w:r>
              <w:rPr>
                <w:b/>
              </w:rPr>
              <w:t>H.  Company Name</w:t>
            </w:r>
          </w:p>
        </w:tc>
      </w:tr>
      <w:tr w:rsidR="009D73EC">
        <w:tc>
          <w:tcPr>
            <w:tcW w:w="6300" w:type="dxa"/>
            <w:gridSpan w:val="5"/>
            <w:tcBorders>
              <w:bottom w:val="nil"/>
            </w:tcBorders>
          </w:tcPr>
          <w:p w:rsidR="009D73EC" w:rsidRDefault="009D73EC" w:rsidP="009D73EC"/>
          <w:p w:rsidR="009D73EC" w:rsidRDefault="009D73EC" w:rsidP="009D73EC"/>
        </w:tc>
        <w:tc>
          <w:tcPr>
            <w:tcW w:w="4860" w:type="dxa"/>
            <w:gridSpan w:val="2"/>
            <w:tcBorders>
              <w:bottom w:val="nil"/>
            </w:tcBorders>
          </w:tcPr>
          <w:p w:rsidR="009D73EC" w:rsidRDefault="009D73EC" w:rsidP="009D73EC"/>
        </w:tc>
      </w:tr>
      <w:tr w:rsidR="009D73EC">
        <w:tc>
          <w:tcPr>
            <w:tcW w:w="6300" w:type="dxa"/>
            <w:gridSpan w:val="5"/>
            <w:shd w:val="pct15" w:color="auto" w:fill="auto"/>
          </w:tcPr>
          <w:p w:rsidR="009D73EC" w:rsidRDefault="009D73EC" w:rsidP="009D73EC">
            <w:pPr>
              <w:rPr>
                <w:b/>
              </w:rPr>
            </w:pPr>
            <w:r>
              <w:rPr>
                <w:b/>
              </w:rPr>
              <w:t>B.  Mailing Address</w:t>
            </w:r>
          </w:p>
        </w:tc>
        <w:tc>
          <w:tcPr>
            <w:tcW w:w="4860" w:type="dxa"/>
            <w:gridSpan w:val="2"/>
            <w:shd w:val="pct15" w:color="auto" w:fill="auto"/>
          </w:tcPr>
          <w:p w:rsidR="009D73EC" w:rsidRDefault="009D73EC" w:rsidP="009D73EC">
            <w:pPr>
              <w:rPr>
                <w:b/>
              </w:rPr>
            </w:pPr>
            <w:r>
              <w:rPr>
                <w:b/>
              </w:rPr>
              <w:t>I.  Response Action Contractor Telephone/Telefax Numbers</w:t>
            </w:r>
          </w:p>
        </w:tc>
      </w:tr>
      <w:tr w:rsidR="009D73EC">
        <w:tc>
          <w:tcPr>
            <w:tcW w:w="6300" w:type="dxa"/>
            <w:gridSpan w:val="5"/>
          </w:tcPr>
          <w:p w:rsidR="009D73EC" w:rsidRDefault="009D73EC" w:rsidP="009D73EC"/>
          <w:p w:rsidR="009D73EC" w:rsidRDefault="009D73EC" w:rsidP="009D73EC"/>
        </w:tc>
        <w:tc>
          <w:tcPr>
            <w:tcW w:w="4860" w:type="dxa"/>
            <w:gridSpan w:val="2"/>
          </w:tcPr>
          <w:p w:rsidR="009D73EC" w:rsidRDefault="009D73EC" w:rsidP="009D73EC">
            <w:pPr>
              <w:rPr>
                <w:b/>
              </w:rPr>
            </w:pPr>
            <w:r>
              <w:rPr>
                <w:b/>
              </w:rPr>
              <w:t>Telephone:  (      )</w:t>
            </w:r>
          </w:p>
        </w:tc>
      </w:tr>
      <w:tr w:rsidR="009D73EC">
        <w:trPr>
          <w:cantSplit/>
        </w:trPr>
        <w:tc>
          <w:tcPr>
            <w:tcW w:w="1734" w:type="dxa"/>
            <w:tcBorders>
              <w:bottom w:val="nil"/>
            </w:tcBorders>
          </w:tcPr>
          <w:p w:rsidR="009D73EC" w:rsidRDefault="009D73EC" w:rsidP="009D73EC">
            <w:pPr>
              <w:rPr>
                <w:b/>
              </w:rPr>
            </w:pPr>
            <w:r>
              <w:rPr>
                <w:b/>
              </w:rPr>
              <w:t>City</w:t>
            </w:r>
          </w:p>
          <w:p w:rsidR="009D73EC" w:rsidRDefault="009D73EC" w:rsidP="009D73EC">
            <w:pPr>
              <w:rPr>
                <w:b/>
              </w:rPr>
            </w:pPr>
          </w:p>
        </w:tc>
        <w:tc>
          <w:tcPr>
            <w:tcW w:w="1932" w:type="dxa"/>
            <w:gridSpan w:val="2"/>
            <w:tcBorders>
              <w:bottom w:val="nil"/>
            </w:tcBorders>
          </w:tcPr>
          <w:p w:rsidR="009D73EC" w:rsidRDefault="009D73EC" w:rsidP="009D73EC">
            <w:pPr>
              <w:rPr>
                <w:b/>
              </w:rPr>
            </w:pPr>
            <w:r>
              <w:rPr>
                <w:b/>
              </w:rPr>
              <w:t>State</w:t>
            </w:r>
          </w:p>
        </w:tc>
        <w:tc>
          <w:tcPr>
            <w:tcW w:w="2634" w:type="dxa"/>
            <w:gridSpan w:val="2"/>
            <w:tcBorders>
              <w:bottom w:val="nil"/>
            </w:tcBorders>
          </w:tcPr>
          <w:p w:rsidR="009D73EC" w:rsidRDefault="009D73EC" w:rsidP="009D73EC">
            <w:pPr>
              <w:rPr>
                <w:b/>
              </w:rPr>
            </w:pPr>
            <w:r>
              <w:rPr>
                <w:b/>
              </w:rPr>
              <w:t>Zip</w:t>
            </w:r>
          </w:p>
        </w:tc>
        <w:tc>
          <w:tcPr>
            <w:tcW w:w="4860" w:type="dxa"/>
            <w:gridSpan w:val="2"/>
            <w:tcBorders>
              <w:bottom w:val="nil"/>
            </w:tcBorders>
          </w:tcPr>
          <w:p w:rsidR="009D73EC" w:rsidRDefault="009D73EC" w:rsidP="009D73EC">
            <w:pPr>
              <w:rPr>
                <w:b/>
              </w:rPr>
            </w:pPr>
            <w:r>
              <w:rPr>
                <w:b/>
              </w:rPr>
              <w:t>Telefax:   (       )</w:t>
            </w:r>
          </w:p>
        </w:tc>
      </w:tr>
      <w:tr w:rsidR="009D73EC">
        <w:trPr>
          <w:trHeight w:val="440"/>
        </w:trPr>
        <w:tc>
          <w:tcPr>
            <w:tcW w:w="6300" w:type="dxa"/>
            <w:gridSpan w:val="5"/>
            <w:shd w:val="pct15" w:color="auto" w:fill="auto"/>
          </w:tcPr>
          <w:p w:rsidR="009D73EC" w:rsidRDefault="009D73EC" w:rsidP="009D73EC">
            <w:pPr>
              <w:rPr>
                <w:b/>
              </w:rPr>
            </w:pPr>
            <w:r>
              <w:rPr>
                <w:b/>
              </w:rPr>
              <w:t>C.  Facility Name</w:t>
            </w:r>
          </w:p>
        </w:tc>
        <w:tc>
          <w:tcPr>
            <w:tcW w:w="4860" w:type="dxa"/>
            <w:gridSpan w:val="2"/>
            <w:shd w:val="pct15" w:color="auto" w:fill="auto"/>
          </w:tcPr>
          <w:p w:rsidR="009D73EC" w:rsidRDefault="009D73EC" w:rsidP="00FC6285">
            <w:pPr>
              <w:rPr>
                <w:b/>
              </w:rPr>
            </w:pPr>
            <w:r>
              <w:rPr>
                <w:b/>
              </w:rPr>
              <w:t>J.  Agency Interest Number</w:t>
            </w:r>
          </w:p>
        </w:tc>
      </w:tr>
      <w:tr w:rsidR="009D73EC">
        <w:tc>
          <w:tcPr>
            <w:tcW w:w="6300" w:type="dxa"/>
            <w:gridSpan w:val="5"/>
            <w:tcBorders>
              <w:bottom w:val="nil"/>
            </w:tcBorders>
          </w:tcPr>
          <w:p w:rsidR="009D73EC" w:rsidRDefault="009D73EC" w:rsidP="009D73EC"/>
          <w:p w:rsidR="009D73EC" w:rsidRDefault="009D73EC" w:rsidP="009D73EC"/>
        </w:tc>
        <w:tc>
          <w:tcPr>
            <w:tcW w:w="4860" w:type="dxa"/>
            <w:gridSpan w:val="2"/>
            <w:tcBorders>
              <w:bottom w:val="nil"/>
            </w:tcBorders>
          </w:tcPr>
          <w:p w:rsidR="009D73EC" w:rsidRDefault="009D73EC" w:rsidP="009D73EC">
            <w:pPr>
              <w:rPr>
                <w:b/>
              </w:rPr>
            </w:pPr>
            <w:r>
              <w:rPr>
                <w:b/>
              </w:rPr>
              <w:t>AIN:</w:t>
            </w:r>
          </w:p>
        </w:tc>
      </w:tr>
      <w:tr w:rsidR="009D73EC">
        <w:tc>
          <w:tcPr>
            <w:tcW w:w="6300" w:type="dxa"/>
            <w:gridSpan w:val="5"/>
            <w:shd w:val="pct15" w:color="auto" w:fill="auto"/>
          </w:tcPr>
          <w:p w:rsidR="009D73EC" w:rsidRDefault="009D73EC" w:rsidP="009D73EC">
            <w:pPr>
              <w:rPr>
                <w:b/>
              </w:rPr>
            </w:pPr>
            <w:r>
              <w:rPr>
                <w:b/>
              </w:rPr>
              <w:t>D  Signature of the principal/president of the company or his</w:t>
            </w:r>
          </w:p>
          <w:p w:rsidR="009D73EC" w:rsidRDefault="004E4844" w:rsidP="009D73EC">
            <w:pPr>
              <w:rPr>
                <w:b/>
              </w:rPr>
            </w:pPr>
            <w:r>
              <w:rPr>
                <w:b/>
              </w:rPr>
              <w:t xml:space="preserve">     d</w:t>
            </w:r>
            <w:r w:rsidR="009D73EC">
              <w:rPr>
                <w:b/>
              </w:rPr>
              <w:t>esignee responsible for conducting site assessment/rehabilitation</w:t>
            </w:r>
          </w:p>
        </w:tc>
        <w:tc>
          <w:tcPr>
            <w:tcW w:w="4860" w:type="dxa"/>
            <w:gridSpan w:val="2"/>
            <w:shd w:val="pct15" w:color="auto" w:fill="auto"/>
          </w:tcPr>
          <w:p w:rsidR="009D73EC" w:rsidRDefault="00B536D5" w:rsidP="009D73EC">
            <w:pPr>
              <w:rPr>
                <w:b/>
              </w:rPr>
            </w:pPr>
            <w:r>
              <w:rPr>
                <w:b/>
              </w:rPr>
              <w:t>K</w:t>
            </w:r>
            <w:r w:rsidR="009D5A0F">
              <w:rPr>
                <w:b/>
              </w:rPr>
              <w:t>. Federal Tax ID# if applicable</w:t>
            </w:r>
          </w:p>
        </w:tc>
      </w:tr>
      <w:tr w:rsidR="009D73EC">
        <w:tc>
          <w:tcPr>
            <w:tcW w:w="6300" w:type="dxa"/>
            <w:gridSpan w:val="5"/>
            <w:tcBorders>
              <w:bottom w:val="nil"/>
            </w:tcBorders>
          </w:tcPr>
          <w:p w:rsidR="009D73EC" w:rsidRDefault="009D73EC" w:rsidP="009D73EC"/>
          <w:p w:rsidR="009D73EC" w:rsidRDefault="009D73EC" w:rsidP="009D73EC"/>
        </w:tc>
        <w:tc>
          <w:tcPr>
            <w:tcW w:w="4860" w:type="dxa"/>
            <w:gridSpan w:val="2"/>
            <w:tcBorders>
              <w:bottom w:val="nil"/>
            </w:tcBorders>
          </w:tcPr>
          <w:p w:rsidR="009D73EC" w:rsidRDefault="009D73EC" w:rsidP="009D73EC"/>
        </w:tc>
      </w:tr>
      <w:tr w:rsidR="009D73EC">
        <w:trPr>
          <w:cantSplit/>
        </w:trPr>
        <w:tc>
          <w:tcPr>
            <w:tcW w:w="11160" w:type="dxa"/>
            <w:gridSpan w:val="7"/>
            <w:shd w:val="pct15" w:color="auto" w:fill="auto"/>
          </w:tcPr>
          <w:p w:rsidR="009D73EC" w:rsidRPr="00B536D5" w:rsidRDefault="00B536D5" w:rsidP="00B536D5">
            <w:pPr>
              <w:rPr>
                <w:b/>
              </w:rPr>
            </w:pPr>
            <w:r>
              <w:rPr>
                <w:b/>
              </w:rPr>
              <w:t xml:space="preserve">E. </w:t>
            </w:r>
            <w:r w:rsidR="009D73EC" w:rsidRPr="00B536D5">
              <w:rPr>
                <w:b/>
              </w:rPr>
              <w:t>Check appropriate box below.  The contract for work addressed in this application was signed:</w:t>
            </w:r>
          </w:p>
          <w:p w:rsidR="009D73EC" w:rsidRDefault="009D73EC" w:rsidP="009D73EC"/>
        </w:tc>
      </w:tr>
      <w:tr w:rsidR="009D73EC" w:rsidTr="002335E2">
        <w:trPr>
          <w:cantSplit/>
          <w:trHeight w:val="566"/>
        </w:trPr>
        <w:tc>
          <w:tcPr>
            <w:tcW w:w="11160" w:type="dxa"/>
            <w:gridSpan w:val="7"/>
            <w:tcBorders>
              <w:bottom w:val="nil"/>
            </w:tcBorders>
          </w:tcPr>
          <w:p w:rsidR="009D73EC" w:rsidRDefault="009D73EC" w:rsidP="009D73EC">
            <w:pPr>
              <w:rPr>
                <w:b/>
              </w:rPr>
            </w:pPr>
            <w:r>
              <w:rPr>
                <w:b/>
                <w:sz w:val="22"/>
              </w:rPr>
              <w:sym w:font="Symbol" w:char="F081"/>
            </w:r>
            <w:r>
              <w:rPr>
                <w:sz w:val="18"/>
              </w:rPr>
              <w:t xml:space="preserve"> </w:t>
            </w:r>
            <w:r>
              <w:rPr>
                <w:b/>
              </w:rPr>
              <w:t xml:space="preserve"> Before August 1, 1995, the owner/operator/responsible party receives reimbursement.</w:t>
            </w:r>
          </w:p>
          <w:p w:rsidR="009D73EC" w:rsidRDefault="009D73EC" w:rsidP="009D5A0F">
            <w:pPr>
              <w:rPr>
                <w:b/>
              </w:rPr>
            </w:pPr>
            <w:r>
              <w:rPr>
                <w:b/>
                <w:sz w:val="22"/>
              </w:rPr>
              <w:sym w:font="Symbol" w:char="F081"/>
            </w:r>
            <w:r>
              <w:rPr>
                <w:sz w:val="18"/>
              </w:rPr>
              <w:t xml:space="preserve"> </w:t>
            </w:r>
            <w:r>
              <w:rPr>
                <w:b/>
              </w:rPr>
              <w:t xml:space="preserve"> On or after August 1, 1995, and as required by Act 336 of the Regular Session, the RAC receives reimbursement.</w:t>
            </w:r>
          </w:p>
        </w:tc>
      </w:tr>
      <w:tr w:rsidR="009D73EC">
        <w:trPr>
          <w:cantSplit/>
        </w:trPr>
        <w:tc>
          <w:tcPr>
            <w:tcW w:w="11160" w:type="dxa"/>
            <w:gridSpan w:val="7"/>
            <w:shd w:val="pct15" w:color="auto" w:fill="auto"/>
          </w:tcPr>
          <w:p w:rsidR="009D73EC" w:rsidRPr="00B536D5" w:rsidRDefault="00B536D5" w:rsidP="00B536D5">
            <w:pPr>
              <w:rPr>
                <w:b/>
              </w:rPr>
            </w:pPr>
            <w:r>
              <w:rPr>
                <w:b/>
              </w:rPr>
              <w:t xml:space="preserve">F. </w:t>
            </w:r>
            <w:r w:rsidR="009D5A0F" w:rsidRPr="00B536D5">
              <w:rPr>
                <w:b/>
              </w:rPr>
              <w:t>Invoices to the owner (responsible party) addressed in this application are dated for the following quarters:  [Check appropriate quarter(s) and indicate year(s)]</w:t>
            </w:r>
          </w:p>
        </w:tc>
      </w:tr>
      <w:bookmarkStart w:id="16" w:name="Check26"/>
      <w:tr w:rsidR="009D73EC">
        <w:trPr>
          <w:cantSplit/>
          <w:trHeight w:val="422"/>
        </w:trPr>
        <w:tc>
          <w:tcPr>
            <w:tcW w:w="2790" w:type="dxa"/>
            <w:gridSpan w:val="2"/>
          </w:tcPr>
          <w:p w:rsidR="009D73EC" w:rsidRDefault="00373487" w:rsidP="009D73EC">
            <w:pPr>
              <w:pStyle w:val="Header"/>
              <w:tabs>
                <w:tab w:val="clear" w:pos="4320"/>
                <w:tab w:val="clear" w:pos="8640"/>
              </w:tabs>
              <w:rPr>
                <w:b/>
              </w:rPr>
            </w:pPr>
            <w:r>
              <w:rPr>
                <w:b/>
                <w:sz w:val="22"/>
              </w:rPr>
              <w:fldChar w:fldCharType="begin">
                <w:ffData>
                  <w:name w:val="Check26"/>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6"/>
            <w:r w:rsidR="009D73EC">
              <w:rPr>
                <w:sz w:val="18"/>
              </w:rPr>
              <w:t xml:space="preserve">  </w:t>
            </w:r>
            <w:r w:rsidR="009D73EC">
              <w:rPr>
                <w:b/>
              </w:rPr>
              <w:t>July 1, ___ - Sept. 30,____</w:t>
            </w:r>
          </w:p>
        </w:tc>
        <w:bookmarkStart w:id="17" w:name="Check27"/>
        <w:tc>
          <w:tcPr>
            <w:tcW w:w="2790" w:type="dxa"/>
            <w:gridSpan w:val="2"/>
          </w:tcPr>
          <w:p w:rsidR="009D73EC" w:rsidRDefault="00373487" w:rsidP="009D73EC">
            <w:pPr>
              <w:pStyle w:val="Header"/>
              <w:tabs>
                <w:tab w:val="clear" w:pos="4320"/>
                <w:tab w:val="clear" w:pos="8640"/>
              </w:tabs>
              <w:rPr>
                <w:b/>
              </w:rPr>
            </w:pPr>
            <w:r>
              <w:rPr>
                <w:b/>
                <w:sz w:val="22"/>
              </w:rPr>
              <w:fldChar w:fldCharType="begin">
                <w:ffData>
                  <w:name w:val="Check27"/>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7"/>
            <w:r w:rsidR="009D73EC">
              <w:rPr>
                <w:sz w:val="18"/>
              </w:rPr>
              <w:t xml:space="preserve">  </w:t>
            </w:r>
            <w:r w:rsidR="009D73EC">
              <w:rPr>
                <w:b/>
              </w:rPr>
              <w:t>Oct. 1,___ - Dec.31,_____</w:t>
            </w:r>
          </w:p>
        </w:tc>
        <w:bookmarkStart w:id="18" w:name="Check29"/>
        <w:tc>
          <w:tcPr>
            <w:tcW w:w="2790" w:type="dxa"/>
            <w:gridSpan w:val="2"/>
          </w:tcPr>
          <w:p w:rsidR="009D73EC" w:rsidRDefault="00373487" w:rsidP="009D73EC">
            <w:pPr>
              <w:pStyle w:val="Header"/>
              <w:tabs>
                <w:tab w:val="clear" w:pos="4320"/>
                <w:tab w:val="clear" w:pos="8640"/>
              </w:tabs>
              <w:rPr>
                <w:b/>
              </w:rPr>
            </w:pPr>
            <w:r>
              <w:rPr>
                <w:b/>
                <w:sz w:val="22"/>
              </w:rPr>
              <w:fldChar w:fldCharType="begin">
                <w:ffData>
                  <w:name w:val="Check29"/>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8"/>
            <w:r w:rsidR="009D73EC">
              <w:rPr>
                <w:sz w:val="18"/>
              </w:rPr>
              <w:t xml:space="preserve">  </w:t>
            </w:r>
            <w:r w:rsidR="009D73EC">
              <w:rPr>
                <w:b/>
              </w:rPr>
              <w:t>Jan .1,__ - March 31,____</w:t>
            </w:r>
          </w:p>
        </w:tc>
        <w:bookmarkStart w:id="19" w:name="Check30"/>
        <w:tc>
          <w:tcPr>
            <w:tcW w:w="2790" w:type="dxa"/>
          </w:tcPr>
          <w:p w:rsidR="009D73EC" w:rsidRDefault="00373487" w:rsidP="009D73EC">
            <w:pPr>
              <w:pStyle w:val="Header"/>
              <w:tabs>
                <w:tab w:val="clear" w:pos="4320"/>
                <w:tab w:val="clear" w:pos="8640"/>
              </w:tabs>
              <w:rPr>
                <w:b/>
              </w:rPr>
            </w:pPr>
            <w:r>
              <w:rPr>
                <w:b/>
                <w:sz w:val="22"/>
              </w:rPr>
              <w:fldChar w:fldCharType="begin">
                <w:ffData>
                  <w:name w:val="Check30"/>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19"/>
            <w:r w:rsidR="009D73EC">
              <w:rPr>
                <w:sz w:val="18"/>
              </w:rPr>
              <w:t xml:space="preserve">  </w:t>
            </w:r>
            <w:r w:rsidR="009D73EC">
              <w:rPr>
                <w:b/>
              </w:rPr>
              <w:t>April 1,__ - June 30,____</w:t>
            </w:r>
          </w:p>
        </w:tc>
      </w:tr>
      <w:tr w:rsidR="009D73EC">
        <w:tc>
          <w:tcPr>
            <w:tcW w:w="6300" w:type="dxa"/>
            <w:gridSpan w:val="5"/>
            <w:shd w:val="pct15" w:color="auto" w:fill="auto"/>
          </w:tcPr>
          <w:p w:rsidR="009D73EC" w:rsidRPr="00B536D5" w:rsidRDefault="00B536D5" w:rsidP="00B536D5">
            <w:pPr>
              <w:rPr>
                <w:b/>
              </w:rPr>
            </w:pPr>
            <w:r w:rsidRPr="00B536D5">
              <w:rPr>
                <w:b/>
              </w:rPr>
              <w:t>G.</w:t>
            </w:r>
            <w:r>
              <w:rPr>
                <w:b/>
              </w:rPr>
              <w:t xml:space="preserve"> </w:t>
            </w:r>
            <w:r w:rsidR="009D73EC" w:rsidRPr="00B536D5">
              <w:rPr>
                <w:b/>
              </w:rPr>
              <w:t xml:space="preserve">Program Grand Task Total Addressed in Part 1, </w:t>
            </w:r>
            <w:r w:rsidR="007F3C50">
              <w:rPr>
                <w:b/>
              </w:rPr>
              <w:t>Part 2</w:t>
            </w:r>
            <w:r w:rsidR="009D73EC" w:rsidRPr="00B536D5">
              <w:rPr>
                <w:b/>
              </w:rPr>
              <w:t xml:space="preserve"> and Part 5:</w:t>
            </w:r>
          </w:p>
          <w:p w:rsidR="009D73EC" w:rsidRDefault="009D73EC" w:rsidP="009D73EC">
            <w:pPr>
              <w:rPr>
                <w:b/>
              </w:rPr>
            </w:pPr>
          </w:p>
        </w:tc>
        <w:tc>
          <w:tcPr>
            <w:tcW w:w="4860" w:type="dxa"/>
            <w:gridSpan w:val="2"/>
          </w:tcPr>
          <w:p w:rsidR="009D73EC" w:rsidRDefault="009D73EC" w:rsidP="009D73EC"/>
        </w:tc>
      </w:tr>
    </w:tbl>
    <w:p w:rsidR="007C57B7" w:rsidRDefault="007C57B7" w:rsidP="009D73EC"/>
    <w:p w:rsidR="009D73EC" w:rsidRDefault="009D73EC" w:rsidP="009D73EC">
      <w:r>
        <w:t>Before me, the undersigned notary public, came and appeared______________________</w:t>
      </w:r>
      <w:r>
        <w:rPr>
          <w:b/>
        </w:rPr>
        <w:t>(please print or type name shown in D above),</w:t>
      </w:r>
      <w:r>
        <w:t xml:space="preserve"> who, being known to me, did execute the foregoing certification affidavit in my presence, and who, being duly sworn, did state under oath or affirmation that he/she executed said document for the purposes expressed therein.</w:t>
      </w:r>
    </w:p>
    <w:p w:rsidR="009D73EC" w:rsidRDefault="009D73EC" w:rsidP="009D73EC"/>
    <w:p w:rsidR="009D73EC" w:rsidRDefault="009D73EC" w:rsidP="009D73EC">
      <w:pPr>
        <w:outlineLvl w:val="0"/>
      </w:pPr>
      <w:r>
        <w:t>WITNESS my hand and official seal, this _____________day of ________, _________</w:t>
      </w:r>
    </w:p>
    <w:p w:rsidR="009D73EC" w:rsidRDefault="009D73EC" w:rsidP="009D73EC"/>
    <w:p w:rsidR="009D73EC" w:rsidRDefault="009D73EC" w:rsidP="009D73EC">
      <w:r>
        <w:t>_____________________________________________</w:t>
      </w:r>
      <w:r>
        <w:tab/>
      </w:r>
      <w:r>
        <w:tab/>
      </w:r>
      <w:r>
        <w:tab/>
        <w:t>My commission expires__________________________</w:t>
      </w:r>
    </w:p>
    <w:p w:rsidR="002335E2" w:rsidRDefault="002335E2" w:rsidP="002335E2">
      <w:r>
        <w:t>Notary Public (Signature)</w:t>
      </w:r>
    </w:p>
    <w:p w:rsidR="002335E2" w:rsidRDefault="002335E2" w:rsidP="002335E2"/>
    <w:p w:rsidR="002335E2" w:rsidRDefault="002335E2" w:rsidP="002335E2">
      <w:r>
        <w:t>___________________________________</w:t>
      </w:r>
      <w:r>
        <w:tab/>
      </w:r>
      <w:r>
        <w:tab/>
      </w:r>
      <w:r>
        <w:tab/>
      </w:r>
      <w:r>
        <w:tab/>
      </w:r>
      <w:r>
        <w:tab/>
        <w:t>____________________________________</w:t>
      </w:r>
    </w:p>
    <w:p w:rsidR="002335E2" w:rsidRDefault="002335E2" w:rsidP="002335E2">
      <w:r>
        <w:t>Notary Public Name (Printed</w:t>
      </w:r>
      <w:r w:rsidR="00D63016">
        <w:t>, typed, or stamped)</w:t>
      </w:r>
      <w:r>
        <w:tab/>
      </w:r>
      <w:r>
        <w:tab/>
      </w:r>
      <w:r>
        <w:tab/>
      </w:r>
      <w:r>
        <w:tab/>
      </w:r>
      <w:r>
        <w:tab/>
        <w:t>Notary # or Bar Roll #(if a Louisiana notary)</w:t>
      </w:r>
    </w:p>
    <w:p w:rsidR="002335E2" w:rsidRDefault="002335E2" w:rsidP="002335E2"/>
    <w:p w:rsidR="002335E2" w:rsidRDefault="002335E2" w:rsidP="002335E2">
      <w:r>
        <w:t>State of ____________________________</w:t>
      </w:r>
      <w:r>
        <w:tab/>
      </w:r>
      <w:r>
        <w:tab/>
      </w:r>
      <w:r>
        <w:tab/>
      </w:r>
      <w:r>
        <w:tab/>
        <w:t>County or Parish of___________________________</w:t>
      </w:r>
    </w:p>
    <w:p w:rsidR="009D73EC" w:rsidRDefault="000C41DB" w:rsidP="009D73EC">
      <w:pPr>
        <w:pStyle w:val="Heading1"/>
        <w:sectPr w:rsidR="009D73EC" w:rsidSect="00212212">
          <w:footerReference w:type="even" r:id="rId10"/>
          <w:footerReference w:type="default" r:id="rId11"/>
          <w:footerReference w:type="first" r:id="rId12"/>
          <w:pgSz w:w="12240" w:h="15840" w:code="1"/>
          <w:pgMar w:top="432" w:right="432" w:bottom="432" w:left="432" w:header="720" w:footer="720" w:gutter="0"/>
          <w:cols w:space="720"/>
          <w:docGrid w:linePitch="272"/>
        </w:sectPr>
      </w:pPr>
      <w:r>
        <w:rPr>
          <w:noProof/>
        </w:rPr>
        <w:pict>
          <v:shape id="_x0000_s1030" type="#_x0000_t136" style="position:absolute;left:0;text-align:left;margin-left:540pt;margin-top:.75pt;width:30.3pt;height:23.95pt;z-index:-251653120;mso-position-horizontal-relative:text;mso-position-vertical-relative:text">
            <v:fill r:id="rId9" o:title=""/>
            <v:stroke r:id="rId9" o:title=""/>
            <v:shadow color="#868686"/>
            <v:textpath style="font-family:&quot;Arial Black&quot;;v-text-kern:t" trim="t" fitpath="t" string="W"/>
          </v:shape>
        </w:pict>
      </w:r>
    </w:p>
    <w:p w:rsidR="009D73EC" w:rsidRPr="00E74004" w:rsidRDefault="009D73EC" w:rsidP="009D73EC">
      <w:pPr>
        <w:pStyle w:val="Heading1"/>
        <w:rPr>
          <w:szCs w:val="24"/>
        </w:rPr>
      </w:pPr>
      <w:r w:rsidRPr="00E74004">
        <w:rPr>
          <w:szCs w:val="24"/>
        </w:rPr>
        <w:lastRenderedPageBreak/>
        <w:t>PART 5 – EVENT SUMMARY SHEET</w:t>
      </w:r>
    </w:p>
    <w:tbl>
      <w:tblPr>
        <w:tblW w:w="148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12"/>
        <w:gridCol w:w="21"/>
        <w:gridCol w:w="17"/>
        <w:gridCol w:w="1113"/>
        <w:gridCol w:w="27"/>
        <w:gridCol w:w="560"/>
        <w:gridCol w:w="204"/>
        <w:gridCol w:w="586"/>
        <w:gridCol w:w="920"/>
        <w:gridCol w:w="349"/>
        <w:gridCol w:w="87"/>
        <w:gridCol w:w="354"/>
        <w:gridCol w:w="472"/>
        <w:gridCol w:w="409"/>
        <w:gridCol w:w="39"/>
        <w:gridCol w:w="10"/>
        <w:gridCol w:w="658"/>
        <w:gridCol w:w="502"/>
        <w:gridCol w:w="113"/>
        <w:gridCol w:w="1035"/>
        <w:gridCol w:w="292"/>
        <w:gridCol w:w="1000"/>
        <w:gridCol w:w="323"/>
        <w:gridCol w:w="27"/>
        <w:gridCol w:w="817"/>
        <w:gridCol w:w="479"/>
        <w:gridCol w:w="694"/>
        <w:gridCol w:w="512"/>
        <w:gridCol w:w="295"/>
        <w:gridCol w:w="993"/>
      </w:tblGrid>
      <w:tr w:rsidR="009D73EC" w:rsidTr="00F90475">
        <w:trPr>
          <w:cantSplit/>
          <w:trHeight w:val="420"/>
        </w:trPr>
        <w:tc>
          <w:tcPr>
            <w:tcW w:w="1963" w:type="dxa"/>
            <w:gridSpan w:val="3"/>
            <w:tcBorders>
              <w:top w:val="double" w:sz="4" w:space="0" w:color="auto"/>
              <w:left w:val="double" w:sz="4" w:space="0" w:color="auto"/>
              <w:right w:val="single" w:sz="4" w:space="0" w:color="auto"/>
            </w:tcBorders>
            <w:shd w:val="clear" w:color="auto" w:fill="auto"/>
          </w:tcPr>
          <w:p w:rsidR="000539DC" w:rsidRPr="00154938" w:rsidRDefault="00154938" w:rsidP="00154938">
            <w:pPr>
              <w:rPr>
                <w:b/>
              </w:rPr>
            </w:pPr>
            <w:r>
              <w:rPr>
                <w:b/>
              </w:rPr>
              <w:t xml:space="preserve">APPLICATION </w:t>
            </w:r>
            <w:r w:rsidR="009D73EC">
              <w:rPr>
                <w:b/>
              </w:rPr>
              <w:t>GRAND</w:t>
            </w:r>
            <w:r>
              <w:rPr>
                <w:b/>
              </w:rPr>
              <w:t xml:space="preserve"> </w:t>
            </w:r>
            <w:r w:rsidR="009D73EC">
              <w:rPr>
                <w:b/>
              </w:rPr>
              <w:t>TOTAL</w:t>
            </w:r>
            <w:r w:rsidR="000539DC">
              <w:rPr>
                <w:b/>
              </w:rPr>
              <w:t xml:space="preserve">  </w:t>
            </w:r>
          </w:p>
        </w:tc>
        <w:tc>
          <w:tcPr>
            <w:tcW w:w="1157" w:type="dxa"/>
            <w:gridSpan w:val="3"/>
            <w:tcBorders>
              <w:top w:val="double" w:sz="4" w:space="0" w:color="auto"/>
              <w:left w:val="single" w:sz="4" w:space="0" w:color="auto"/>
            </w:tcBorders>
            <w:shd w:val="clear" w:color="auto" w:fill="auto"/>
          </w:tcPr>
          <w:p w:rsidR="00E74004" w:rsidRDefault="00E74004" w:rsidP="009D73EC">
            <w:pPr>
              <w:rPr>
                <w:b/>
              </w:rPr>
            </w:pPr>
          </w:p>
          <w:p w:rsidR="009D73EC" w:rsidRPr="00125191" w:rsidRDefault="009D73EC" w:rsidP="00E74004">
            <w:pPr>
              <w:jc w:val="right"/>
              <w:rPr>
                <w:b/>
              </w:rPr>
            </w:pPr>
            <w:r w:rsidRPr="00125191">
              <w:rPr>
                <w:b/>
              </w:rPr>
              <w:t>AIN</w:t>
            </w:r>
            <w:r w:rsidR="00E74004">
              <w:rPr>
                <w:b/>
              </w:rPr>
              <w:t>:</w:t>
            </w:r>
          </w:p>
        </w:tc>
        <w:tc>
          <w:tcPr>
            <w:tcW w:w="3060" w:type="dxa"/>
            <w:gridSpan w:val="7"/>
            <w:tcBorders>
              <w:top w:val="double" w:sz="4" w:space="0" w:color="auto"/>
              <w:left w:val="single" w:sz="4" w:space="0" w:color="auto"/>
            </w:tcBorders>
            <w:shd w:val="clear" w:color="auto" w:fill="auto"/>
          </w:tcPr>
          <w:p w:rsidR="009D73EC" w:rsidRDefault="009D73EC" w:rsidP="009D73EC">
            <w:pPr>
              <w:rPr>
                <w:b/>
              </w:rPr>
            </w:pPr>
          </w:p>
          <w:p w:rsidR="00904327" w:rsidRDefault="00904327" w:rsidP="009D73EC">
            <w:pPr>
              <w:rPr>
                <w:b/>
              </w:rPr>
            </w:pPr>
          </w:p>
        </w:tc>
        <w:tc>
          <w:tcPr>
            <w:tcW w:w="3238" w:type="dxa"/>
            <w:gridSpan w:val="8"/>
            <w:tcBorders>
              <w:top w:val="double" w:sz="4" w:space="0" w:color="auto"/>
              <w:left w:val="nil"/>
            </w:tcBorders>
            <w:shd w:val="clear" w:color="auto" w:fill="auto"/>
          </w:tcPr>
          <w:p w:rsidR="00E74004" w:rsidRDefault="00E74004" w:rsidP="00125191">
            <w:pPr>
              <w:tabs>
                <w:tab w:val="left" w:pos="2892"/>
              </w:tabs>
              <w:rPr>
                <w:b/>
              </w:rPr>
            </w:pPr>
          </w:p>
          <w:p w:rsidR="009D73EC" w:rsidRPr="00125191" w:rsidRDefault="0065334C" w:rsidP="00E74004">
            <w:pPr>
              <w:tabs>
                <w:tab w:val="left" w:pos="2892"/>
              </w:tabs>
              <w:jc w:val="right"/>
              <w:rPr>
                <w:b/>
              </w:rPr>
            </w:pPr>
            <w:r w:rsidRPr="00125191">
              <w:rPr>
                <w:b/>
              </w:rPr>
              <w:t>RAC Name:</w:t>
            </w:r>
          </w:p>
        </w:tc>
        <w:tc>
          <w:tcPr>
            <w:tcW w:w="5432" w:type="dxa"/>
            <w:gridSpan w:val="10"/>
            <w:tcBorders>
              <w:top w:val="double" w:sz="4" w:space="0" w:color="auto"/>
              <w:left w:val="nil"/>
              <w:right w:val="double" w:sz="4" w:space="0" w:color="auto"/>
            </w:tcBorders>
            <w:shd w:val="clear" w:color="auto" w:fill="auto"/>
          </w:tcPr>
          <w:p w:rsidR="009D73EC" w:rsidRDefault="000539DC" w:rsidP="00BA329C">
            <w:pPr>
              <w:rPr>
                <w:b/>
              </w:rPr>
            </w:pPr>
            <w:r>
              <w:rPr>
                <w:b/>
              </w:rPr>
              <w:br/>
            </w:r>
          </w:p>
        </w:tc>
      </w:tr>
      <w:tr w:rsidR="00154938" w:rsidTr="00F90475">
        <w:trPr>
          <w:cantSplit/>
          <w:trHeight w:val="390"/>
        </w:trPr>
        <w:tc>
          <w:tcPr>
            <w:tcW w:w="1963" w:type="dxa"/>
            <w:gridSpan w:val="3"/>
            <w:vMerge w:val="restart"/>
            <w:tcBorders>
              <w:left w:val="double" w:sz="4" w:space="0" w:color="auto"/>
              <w:right w:val="single" w:sz="4" w:space="0" w:color="auto"/>
            </w:tcBorders>
            <w:shd w:val="clear" w:color="auto" w:fill="auto"/>
          </w:tcPr>
          <w:p w:rsidR="00154938" w:rsidRDefault="00154938" w:rsidP="009D73EC">
            <w:pPr>
              <w:rPr>
                <w:b/>
              </w:rPr>
            </w:pPr>
          </w:p>
        </w:tc>
        <w:tc>
          <w:tcPr>
            <w:tcW w:w="2507" w:type="dxa"/>
            <w:gridSpan w:val="6"/>
            <w:tcBorders>
              <w:left w:val="single" w:sz="4" w:space="0" w:color="auto"/>
            </w:tcBorders>
            <w:shd w:val="clear" w:color="auto" w:fill="auto"/>
          </w:tcPr>
          <w:p w:rsidR="00154938" w:rsidRDefault="00154938" w:rsidP="009D73EC">
            <w:pPr>
              <w:numPr>
                <w:ilvl w:val="0"/>
                <w:numId w:val="8"/>
              </w:numPr>
              <w:jc w:val="center"/>
              <w:rPr>
                <w:b/>
              </w:rPr>
            </w:pPr>
            <w:r>
              <w:rPr>
                <w:b/>
              </w:rPr>
              <w:t>Emergency/Initial</w:t>
            </w:r>
          </w:p>
          <w:p w:rsidR="00154938" w:rsidRDefault="00154938" w:rsidP="009D73EC">
            <w:pPr>
              <w:jc w:val="center"/>
              <w:rPr>
                <w:b/>
              </w:rPr>
            </w:pPr>
            <w:r>
              <w:rPr>
                <w:b/>
              </w:rPr>
              <w:t>Work</w:t>
            </w:r>
          </w:p>
        </w:tc>
        <w:tc>
          <w:tcPr>
            <w:tcW w:w="2591" w:type="dxa"/>
            <w:gridSpan w:val="6"/>
            <w:tcBorders>
              <w:left w:val="nil"/>
            </w:tcBorders>
            <w:shd w:val="clear" w:color="auto" w:fill="auto"/>
          </w:tcPr>
          <w:p w:rsidR="00154938" w:rsidRDefault="00154938" w:rsidP="009D73EC">
            <w:pPr>
              <w:numPr>
                <w:ilvl w:val="0"/>
                <w:numId w:val="8"/>
              </w:numPr>
              <w:jc w:val="center"/>
              <w:rPr>
                <w:b/>
              </w:rPr>
            </w:pPr>
            <w:r>
              <w:rPr>
                <w:b/>
              </w:rPr>
              <w:t>Investigation Work</w:t>
            </w:r>
          </w:p>
          <w:p w:rsidR="00154938" w:rsidRDefault="00154938" w:rsidP="009D73EC">
            <w:pPr>
              <w:jc w:val="center"/>
              <w:rPr>
                <w:b/>
              </w:rPr>
            </w:pPr>
            <w:r>
              <w:rPr>
                <w:b/>
              </w:rPr>
              <w:t>(Field Work)</w:t>
            </w:r>
          </w:p>
        </w:tc>
        <w:tc>
          <w:tcPr>
            <w:tcW w:w="2649" w:type="dxa"/>
            <w:gridSpan w:val="7"/>
            <w:tcBorders>
              <w:left w:val="nil"/>
            </w:tcBorders>
            <w:shd w:val="clear" w:color="auto" w:fill="auto"/>
          </w:tcPr>
          <w:p w:rsidR="00154938" w:rsidRDefault="00154938" w:rsidP="009D73EC">
            <w:pPr>
              <w:jc w:val="center"/>
              <w:rPr>
                <w:b/>
              </w:rPr>
            </w:pPr>
            <w:r>
              <w:rPr>
                <w:b/>
              </w:rPr>
              <w:t>3.  Monitoring/Interim Work</w:t>
            </w:r>
          </w:p>
        </w:tc>
        <w:tc>
          <w:tcPr>
            <w:tcW w:w="2646" w:type="dxa"/>
            <w:gridSpan w:val="5"/>
            <w:tcBorders>
              <w:left w:val="nil"/>
            </w:tcBorders>
            <w:shd w:val="clear" w:color="auto" w:fill="auto"/>
          </w:tcPr>
          <w:p w:rsidR="00154938" w:rsidRDefault="00154938" w:rsidP="009D73EC">
            <w:pPr>
              <w:jc w:val="center"/>
              <w:rPr>
                <w:b/>
              </w:rPr>
            </w:pPr>
            <w:r>
              <w:rPr>
                <w:b/>
              </w:rPr>
              <w:t xml:space="preserve">4.  Corrective </w:t>
            </w:r>
          </w:p>
          <w:p w:rsidR="00154938" w:rsidRDefault="00154938" w:rsidP="009D73EC">
            <w:pPr>
              <w:jc w:val="center"/>
              <w:rPr>
                <w:b/>
              </w:rPr>
            </w:pPr>
            <w:r>
              <w:rPr>
                <w:b/>
              </w:rPr>
              <w:t>Action Plan Work</w:t>
            </w:r>
          </w:p>
        </w:tc>
        <w:tc>
          <w:tcPr>
            <w:tcW w:w="2494" w:type="dxa"/>
            <w:gridSpan w:val="4"/>
            <w:tcBorders>
              <w:left w:val="nil"/>
              <w:right w:val="double" w:sz="4" w:space="0" w:color="auto"/>
            </w:tcBorders>
            <w:shd w:val="clear" w:color="auto" w:fill="auto"/>
          </w:tcPr>
          <w:p w:rsidR="00154938" w:rsidRDefault="00154938" w:rsidP="009D73EC">
            <w:pPr>
              <w:jc w:val="center"/>
              <w:rPr>
                <w:b/>
              </w:rPr>
            </w:pPr>
            <w:r>
              <w:rPr>
                <w:b/>
              </w:rPr>
              <w:t xml:space="preserve">5.  Report </w:t>
            </w:r>
          </w:p>
          <w:p w:rsidR="00154938" w:rsidRDefault="00154938" w:rsidP="009D73EC">
            <w:pPr>
              <w:jc w:val="center"/>
              <w:rPr>
                <w:b/>
              </w:rPr>
            </w:pPr>
            <w:r>
              <w:rPr>
                <w:b/>
              </w:rPr>
              <w:t>Preparation Work</w:t>
            </w:r>
          </w:p>
        </w:tc>
      </w:tr>
      <w:tr w:rsidR="00154938" w:rsidTr="00F90475">
        <w:trPr>
          <w:cantSplit/>
          <w:trHeight w:val="390"/>
        </w:trPr>
        <w:tc>
          <w:tcPr>
            <w:tcW w:w="1963" w:type="dxa"/>
            <w:gridSpan w:val="3"/>
            <w:vMerge/>
            <w:tcBorders>
              <w:left w:val="double" w:sz="4" w:space="0" w:color="auto"/>
              <w:bottom w:val="single" w:sz="4" w:space="0" w:color="auto"/>
              <w:right w:val="single" w:sz="4" w:space="0" w:color="auto"/>
            </w:tcBorders>
            <w:shd w:val="clear" w:color="auto" w:fill="auto"/>
          </w:tcPr>
          <w:p w:rsidR="00154938" w:rsidRDefault="00154938" w:rsidP="009D73EC">
            <w:pPr>
              <w:rPr>
                <w:b/>
              </w:rPr>
            </w:pPr>
          </w:p>
        </w:tc>
        <w:tc>
          <w:tcPr>
            <w:tcW w:w="1130" w:type="dxa"/>
            <w:gridSpan w:val="2"/>
            <w:tcBorders>
              <w:left w:val="single" w:sz="4" w:space="0" w:color="auto"/>
              <w:bottom w:val="single" w:sz="4" w:space="0" w:color="auto"/>
            </w:tcBorders>
            <w:shd w:val="clear" w:color="auto" w:fill="auto"/>
          </w:tcPr>
          <w:p w:rsidR="00154938" w:rsidRDefault="00154938" w:rsidP="009D73EC">
            <w:pPr>
              <w:jc w:val="center"/>
              <w:rPr>
                <w:b/>
              </w:rPr>
            </w:pPr>
          </w:p>
          <w:p w:rsidR="00154938" w:rsidRDefault="00154938" w:rsidP="009D73EC">
            <w:pPr>
              <w:jc w:val="center"/>
              <w:rPr>
                <w:b/>
              </w:rPr>
            </w:pPr>
            <w:r>
              <w:rPr>
                <w:b/>
              </w:rPr>
              <w:t>Charges</w:t>
            </w:r>
          </w:p>
        </w:tc>
        <w:tc>
          <w:tcPr>
            <w:tcW w:w="1377" w:type="dxa"/>
            <w:gridSpan w:val="4"/>
            <w:tcBorders>
              <w:left w:val="nil"/>
              <w:bottom w:val="single" w:sz="4" w:space="0" w:color="auto"/>
            </w:tcBorders>
            <w:shd w:val="clear" w:color="auto" w:fill="auto"/>
          </w:tcPr>
          <w:p w:rsidR="00960812" w:rsidRDefault="006A33F3" w:rsidP="00E74004">
            <w:pPr>
              <w:jc w:val="center"/>
              <w:rPr>
                <w:b/>
              </w:rPr>
            </w:pPr>
            <w:r w:rsidRPr="00E74004">
              <w:rPr>
                <w:b/>
              </w:rPr>
              <w:t>DEQ</w:t>
            </w:r>
            <w:r w:rsidR="00E74004">
              <w:rPr>
                <w:b/>
              </w:rPr>
              <w:t xml:space="preserve"> Adjusted C</w:t>
            </w:r>
            <w:r w:rsidRPr="00E74004">
              <w:rPr>
                <w:b/>
              </w:rPr>
              <w:t>harges</w:t>
            </w:r>
          </w:p>
        </w:tc>
        <w:tc>
          <w:tcPr>
            <w:tcW w:w="1269" w:type="dxa"/>
            <w:gridSpan w:val="2"/>
            <w:tcBorders>
              <w:left w:val="nil"/>
              <w:bottom w:val="single" w:sz="4" w:space="0" w:color="auto"/>
            </w:tcBorders>
            <w:shd w:val="clear" w:color="auto" w:fill="auto"/>
          </w:tcPr>
          <w:p w:rsidR="00154938" w:rsidRDefault="00154938" w:rsidP="009D73EC">
            <w:pPr>
              <w:jc w:val="center"/>
              <w:rPr>
                <w:b/>
              </w:rPr>
            </w:pPr>
          </w:p>
          <w:p w:rsidR="00154938" w:rsidRDefault="00154938" w:rsidP="009D73EC">
            <w:pPr>
              <w:jc w:val="center"/>
              <w:rPr>
                <w:b/>
              </w:rPr>
            </w:pPr>
            <w:r>
              <w:rPr>
                <w:b/>
              </w:rPr>
              <w:t>Charges</w:t>
            </w:r>
          </w:p>
        </w:tc>
        <w:tc>
          <w:tcPr>
            <w:tcW w:w="1322" w:type="dxa"/>
            <w:gridSpan w:val="4"/>
            <w:tcBorders>
              <w:left w:val="nil"/>
              <w:bottom w:val="single" w:sz="4" w:space="0" w:color="auto"/>
            </w:tcBorders>
            <w:shd w:val="clear" w:color="auto" w:fill="auto"/>
          </w:tcPr>
          <w:p w:rsidR="00154938" w:rsidRDefault="00004F47" w:rsidP="009D73EC">
            <w:pPr>
              <w:jc w:val="center"/>
              <w:rPr>
                <w:b/>
              </w:rPr>
            </w:pPr>
            <w:r w:rsidRPr="00E74004">
              <w:rPr>
                <w:b/>
              </w:rPr>
              <w:t>DEQ</w:t>
            </w:r>
            <w:r>
              <w:rPr>
                <w:b/>
              </w:rPr>
              <w:t xml:space="preserve"> Adjusted C</w:t>
            </w:r>
            <w:r w:rsidRPr="00E74004">
              <w:rPr>
                <w:b/>
              </w:rPr>
              <w:t>harges</w:t>
            </w:r>
          </w:p>
        </w:tc>
        <w:tc>
          <w:tcPr>
            <w:tcW w:w="1322" w:type="dxa"/>
            <w:gridSpan w:val="5"/>
            <w:tcBorders>
              <w:left w:val="nil"/>
              <w:bottom w:val="single" w:sz="4" w:space="0" w:color="auto"/>
            </w:tcBorders>
            <w:shd w:val="clear" w:color="auto" w:fill="auto"/>
          </w:tcPr>
          <w:p w:rsidR="00154938" w:rsidRDefault="00154938" w:rsidP="009D73EC">
            <w:pPr>
              <w:jc w:val="center"/>
              <w:rPr>
                <w:b/>
              </w:rPr>
            </w:pPr>
          </w:p>
          <w:p w:rsidR="00154938" w:rsidRDefault="00154938" w:rsidP="009D73EC">
            <w:pPr>
              <w:jc w:val="center"/>
              <w:rPr>
                <w:b/>
              </w:rPr>
            </w:pPr>
            <w:r>
              <w:rPr>
                <w:b/>
              </w:rPr>
              <w:t>Charges</w:t>
            </w:r>
          </w:p>
        </w:tc>
        <w:tc>
          <w:tcPr>
            <w:tcW w:w="1327" w:type="dxa"/>
            <w:gridSpan w:val="2"/>
            <w:tcBorders>
              <w:left w:val="nil"/>
              <w:bottom w:val="single" w:sz="4" w:space="0" w:color="auto"/>
            </w:tcBorders>
            <w:shd w:val="clear" w:color="auto" w:fill="auto"/>
          </w:tcPr>
          <w:p w:rsidR="00154938" w:rsidRDefault="00004F47" w:rsidP="009D73EC">
            <w:pPr>
              <w:jc w:val="center"/>
              <w:rPr>
                <w:b/>
              </w:rPr>
            </w:pPr>
            <w:r w:rsidRPr="00E74004">
              <w:rPr>
                <w:b/>
              </w:rPr>
              <w:t>DEQ</w:t>
            </w:r>
            <w:r>
              <w:rPr>
                <w:b/>
              </w:rPr>
              <w:t xml:space="preserve"> Adjusted C</w:t>
            </w:r>
            <w:r w:rsidRPr="00E74004">
              <w:rPr>
                <w:b/>
              </w:rPr>
              <w:t>harges</w:t>
            </w:r>
          </w:p>
        </w:tc>
        <w:tc>
          <w:tcPr>
            <w:tcW w:w="1323" w:type="dxa"/>
            <w:gridSpan w:val="2"/>
            <w:tcBorders>
              <w:left w:val="nil"/>
              <w:bottom w:val="single" w:sz="4" w:space="0" w:color="auto"/>
            </w:tcBorders>
            <w:shd w:val="clear" w:color="auto" w:fill="auto"/>
          </w:tcPr>
          <w:p w:rsidR="00154938" w:rsidRDefault="00154938" w:rsidP="009D73EC">
            <w:pPr>
              <w:jc w:val="center"/>
              <w:rPr>
                <w:b/>
              </w:rPr>
            </w:pPr>
          </w:p>
          <w:p w:rsidR="00154938" w:rsidRDefault="00154938" w:rsidP="009D73EC">
            <w:pPr>
              <w:jc w:val="center"/>
              <w:rPr>
                <w:b/>
              </w:rPr>
            </w:pPr>
            <w:r>
              <w:rPr>
                <w:b/>
              </w:rPr>
              <w:t>Charges</w:t>
            </w:r>
          </w:p>
        </w:tc>
        <w:tc>
          <w:tcPr>
            <w:tcW w:w="1323" w:type="dxa"/>
            <w:gridSpan w:val="3"/>
            <w:tcBorders>
              <w:left w:val="nil"/>
              <w:bottom w:val="single" w:sz="4" w:space="0" w:color="auto"/>
            </w:tcBorders>
            <w:shd w:val="clear" w:color="auto" w:fill="auto"/>
          </w:tcPr>
          <w:p w:rsidR="00154938" w:rsidRDefault="00004F47" w:rsidP="009D73EC">
            <w:pPr>
              <w:jc w:val="center"/>
              <w:rPr>
                <w:b/>
              </w:rPr>
            </w:pPr>
            <w:r w:rsidRPr="00E74004">
              <w:rPr>
                <w:b/>
              </w:rPr>
              <w:t>DEQ</w:t>
            </w:r>
            <w:r>
              <w:rPr>
                <w:b/>
              </w:rPr>
              <w:t xml:space="preserve"> Adjusted C</w:t>
            </w:r>
            <w:r w:rsidRPr="00E74004">
              <w:rPr>
                <w:b/>
              </w:rPr>
              <w:t>harges</w:t>
            </w:r>
          </w:p>
        </w:tc>
        <w:tc>
          <w:tcPr>
            <w:tcW w:w="1206" w:type="dxa"/>
            <w:gridSpan w:val="2"/>
            <w:tcBorders>
              <w:left w:val="nil"/>
              <w:bottom w:val="single" w:sz="4" w:space="0" w:color="auto"/>
            </w:tcBorders>
            <w:shd w:val="clear" w:color="auto" w:fill="auto"/>
          </w:tcPr>
          <w:p w:rsidR="00154938" w:rsidRDefault="00154938" w:rsidP="009D73EC">
            <w:pPr>
              <w:jc w:val="center"/>
              <w:rPr>
                <w:b/>
              </w:rPr>
            </w:pPr>
          </w:p>
          <w:p w:rsidR="00154938" w:rsidRDefault="00154938" w:rsidP="009D73EC">
            <w:pPr>
              <w:jc w:val="center"/>
              <w:rPr>
                <w:b/>
              </w:rPr>
            </w:pPr>
            <w:r>
              <w:rPr>
                <w:b/>
              </w:rPr>
              <w:t>Charges</w:t>
            </w:r>
          </w:p>
        </w:tc>
        <w:tc>
          <w:tcPr>
            <w:tcW w:w="1288" w:type="dxa"/>
            <w:gridSpan w:val="2"/>
            <w:tcBorders>
              <w:left w:val="nil"/>
              <w:bottom w:val="single" w:sz="4" w:space="0" w:color="auto"/>
              <w:right w:val="double" w:sz="4" w:space="0" w:color="auto"/>
            </w:tcBorders>
            <w:shd w:val="clear" w:color="auto" w:fill="auto"/>
          </w:tcPr>
          <w:p w:rsidR="00154938" w:rsidRDefault="00004F47" w:rsidP="009D73EC">
            <w:pPr>
              <w:jc w:val="center"/>
              <w:rPr>
                <w:b/>
              </w:rPr>
            </w:pPr>
            <w:r w:rsidRPr="00E74004">
              <w:rPr>
                <w:b/>
              </w:rPr>
              <w:t>DEQ</w:t>
            </w:r>
            <w:r>
              <w:rPr>
                <w:b/>
              </w:rPr>
              <w:t xml:space="preserve"> Adjusted C</w:t>
            </w:r>
            <w:r w:rsidRPr="00E74004">
              <w:rPr>
                <w:b/>
              </w:rPr>
              <w:t>harges</w:t>
            </w:r>
          </w:p>
        </w:tc>
      </w:tr>
      <w:tr w:rsidR="009D73EC" w:rsidTr="00F90475">
        <w:trPr>
          <w:cantSplit/>
          <w:trHeight w:val="390"/>
        </w:trPr>
        <w:tc>
          <w:tcPr>
            <w:tcW w:w="1963" w:type="dxa"/>
            <w:gridSpan w:val="3"/>
            <w:tcBorders>
              <w:top w:val="single" w:sz="4" w:space="0" w:color="auto"/>
              <w:left w:val="double" w:sz="4" w:space="0" w:color="auto"/>
              <w:right w:val="single" w:sz="4" w:space="0" w:color="auto"/>
            </w:tcBorders>
            <w:shd w:val="clear" w:color="auto" w:fill="auto"/>
          </w:tcPr>
          <w:p w:rsidR="009D73EC" w:rsidRDefault="009D73EC" w:rsidP="00665816">
            <w:pPr>
              <w:jc w:val="both"/>
              <w:rPr>
                <w:b/>
              </w:rPr>
            </w:pPr>
            <w:r>
              <w:rPr>
                <w:b/>
              </w:rPr>
              <w:t>A.  Personnel</w:t>
            </w:r>
          </w:p>
        </w:tc>
        <w:tc>
          <w:tcPr>
            <w:tcW w:w="1130" w:type="dxa"/>
            <w:gridSpan w:val="2"/>
            <w:tcBorders>
              <w:left w:val="nil"/>
            </w:tcBorders>
            <w:shd w:val="clear" w:color="auto" w:fill="auto"/>
            <w:vAlign w:val="bottom"/>
          </w:tcPr>
          <w:p w:rsidR="009D73EC" w:rsidRDefault="009D73EC" w:rsidP="00BA329C">
            <w:pPr>
              <w:jc w:val="right"/>
              <w:rPr>
                <w:b/>
              </w:rPr>
            </w:pPr>
          </w:p>
        </w:tc>
        <w:tc>
          <w:tcPr>
            <w:tcW w:w="1377" w:type="dxa"/>
            <w:gridSpan w:val="4"/>
            <w:tcBorders>
              <w:left w:val="nil"/>
            </w:tcBorders>
            <w:shd w:val="clear" w:color="auto" w:fill="auto"/>
            <w:vAlign w:val="bottom"/>
          </w:tcPr>
          <w:p w:rsidR="009D73EC" w:rsidRDefault="009D73EC" w:rsidP="00BA329C">
            <w:pPr>
              <w:jc w:val="right"/>
              <w:rPr>
                <w:b/>
              </w:rPr>
            </w:pPr>
          </w:p>
        </w:tc>
        <w:tc>
          <w:tcPr>
            <w:tcW w:w="1269" w:type="dxa"/>
            <w:gridSpan w:val="2"/>
            <w:tcBorders>
              <w:left w:val="nil"/>
            </w:tcBorders>
            <w:shd w:val="clear" w:color="auto" w:fill="auto"/>
            <w:vAlign w:val="bottom"/>
          </w:tcPr>
          <w:p w:rsidR="009D73EC" w:rsidRDefault="009D73EC" w:rsidP="00BA329C">
            <w:pPr>
              <w:jc w:val="right"/>
              <w:rPr>
                <w:b/>
              </w:rPr>
            </w:pPr>
          </w:p>
        </w:tc>
        <w:tc>
          <w:tcPr>
            <w:tcW w:w="1322" w:type="dxa"/>
            <w:gridSpan w:val="4"/>
            <w:tcBorders>
              <w:left w:val="nil"/>
            </w:tcBorders>
            <w:shd w:val="clear" w:color="auto" w:fill="auto"/>
            <w:vAlign w:val="bottom"/>
          </w:tcPr>
          <w:p w:rsidR="009D73EC" w:rsidRDefault="009D73EC" w:rsidP="00BA329C">
            <w:pPr>
              <w:jc w:val="right"/>
              <w:rPr>
                <w:b/>
              </w:rPr>
            </w:pPr>
          </w:p>
        </w:tc>
        <w:tc>
          <w:tcPr>
            <w:tcW w:w="1322" w:type="dxa"/>
            <w:gridSpan w:val="5"/>
            <w:tcBorders>
              <w:left w:val="nil"/>
            </w:tcBorders>
            <w:shd w:val="clear" w:color="auto" w:fill="auto"/>
            <w:vAlign w:val="bottom"/>
          </w:tcPr>
          <w:p w:rsidR="009D73EC" w:rsidRDefault="009D73EC" w:rsidP="00BA329C">
            <w:pPr>
              <w:jc w:val="right"/>
              <w:rPr>
                <w:b/>
              </w:rPr>
            </w:pPr>
          </w:p>
        </w:tc>
        <w:tc>
          <w:tcPr>
            <w:tcW w:w="1327" w:type="dxa"/>
            <w:gridSpan w:val="2"/>
            <w:tcBorders>
              <w:left w:val="nil"/>
            </w:tcBorders>
            <w:shd w:val="clear" w:color="auto" w:fill="auto"/>
            <w:vAlign w:val="bottom"/>
          </w:tcPr>
          <w:p w:rsidR="009D73EC" w:rsidRDefault="009D73EC" w:rsidP="00BA329C">
            <w:pPr>
              <w:jc w:val="right"/>
              <w:rPr>
                <w:b/>
              </w:rPr>
            </w:pPr>
          </w:p>
        </w:tc>
        <w:tc>
          <w:tcPr>
            <w:tcW w:w="1323" w:type="dxa"/>
            <w:gridSpan w:val="2"/>
            <w:tcBorders>
              <w:left w:val="nil"/>
            </w:tcBorders>
            <w:shd w:val="clear" w:color="auto" w:fill="auto"/>
            <w:vAlign w:val="bottom"/>
          </w:tcPr>
          <w:p w:rsidR="009D73EC" w:rsidRDefault="009D73EC" w:rsidP="00BA329C">
            <w:pPr>
              <w:jc w:val="right"/>
              <w:rPr>
                <w:b/>
              </w:rPr>
            </w:pPr>
          </w:p>
        </w:tc>
        <w:tc>
          <w:tcPr>
            <w:tcW w:w="1323" w:type="dxa"/>
            <w:gridSpan w:val="3"/>
            <w:tcBorders>
              <w:left w:val="nil"/>
            </w:tcBorders>
            <w:shd w:val="clear" w:color="auto" w:fill="auto"/>
            <w:vAlign w:val="bottom"/>
          </w:tcPr>
          <w:p w:rsidR="009D73EC" w:rsidRDefault="009D73EC" w:rsidP="00BA329C">
            <w:pPr>
              <w:jc w:val="right"/>
              <w:rPr>
                <w:b/>
              </w:rPr>
            </w:pPr>
          </w:p>
        </w:tc>
        <w:tc>
          <w:tcPr>
            <w:tcW w:w="1206" w:type="dxa"/>
            <w:gridSpan w:val="2"/>
            <w:tcBorders>
              <w:left w:val="nil"/>
              <w:bottom w:val="single" w:sz="4" w:space="0" w:color="auto"/>
            </w:tcBorders>
            <w:shd w:val="clear" w:color="auto" w:fill="auto"/>
            <w:vAlign w:val="bottom"/>
          </w:tcPr>
          <w:p w:rsidR="009D73EC" w:rsidRDefault="009D73EC" w:rsidP="00BA329C">
            <w:pPr>
              <w:jc w:val="right"/>
              <w:rPr>
                <w:b/>
              </w:rPr>
            </w:pPr>
          </w:p>
        </w:tc>
        <w:tc>
          <w:tcPr>
            <w:tcW w:w="1288" w:type="dxa"/>
            <w:gridSpan w:val="2"/>
            <w:tcBorders>
              <w:left w:val="nil"/>
              <w:bottom w:val="single" w:sz="4" w:space="0" w:color="auto"/>
              <w:right w:val="double" w:sz="4" w:space="0" w:color="auto"/>
            </w:tcBorders>
            <w:shd w:val="clear" w:color="auto" w:fill="auto"/>
            <w:vAlign w:val="bottom"/>
          </w:tcPr>
          <w:p w:rsidR="009D73EC" w:rsidRDefault="009D73EC" w:rsidP="00BA329C">
            <w:pPr>
              <w:jc w:val="right"/>
              <w:rPr>
                <w:b/>
              </w:rPr>
            </w:pPr>
          </w:p>
        </w:tc>
      </w:tr>
      <w:tr w:rsidR="003D3A0D" w:rsidTr="00F90475">
        <w:trPr>
          <w:cantSplit/>
          <w:trHeight w:val="390"/>
        </w:trPr>
        <w:tc>
          <w:tcPr>
            <w:tcW w:w="1963" w:type="dxa"/>
            <w:gridSpan w:val="3"/>
            <w:tcBorders>
              <w:left w:val="double" w:sz="4" w:space="0" w:color="auto"/>
              <w:right w:val="single" w:sz="4" w:space="0" w:color="auto"/>
            </w:tcBorders>
            <w:shd w:val="clear" w:color="auto" w:fill="auto"/>
          </w:tcPr>
          <w:p w:rsidR="00A4020C" w:rsidRDefault="00A4020C" w:rsidP="00665816">
            <w:pPr>
              <w:numPr>
                <w:ilvl w:val="0"/>
                <w:numId w:val="33"/>
              </w:numPr>
              <w:jc w:val="both"/>
              <w:rPr>
                <w:b/>
              </w:rPr>
            </w:pPr>
            <w:r>
              <w:rPr>
                <w:b/>
              </w:rPr>
              <w:t>Soil/Water</w:t>
            </w:r>
          </w:p>
          <w:p w:rsidR="00A4020C" w:rsidRDefault="00A4020C" w:rsidP="00665816">
            <w:pPr>
              <w:ind w:left="360"/>
              <w:jc w:val="both"/>
              <w:rPr>
                <w:b/>
              </w:rPr>
            </w:pPr>
            <w:r>
              <w:rPr>
                <w:b/>
              </w:rPr>
              <w:t>Disposal</w:t>
            </w:r>
          </w:p>
        </w:tc>
        <w:tc>
          <w:tcPr>
            <w:tcW w:w="1130" w:type="dxa"/>
            <w:gridSpan w:val="2"/>
            <w:tcBorders>
              <w:left w:val="nil"/>
            </w:tcBorders>
            <w:shd w:val="clear" w:color="auto" w:fill="auto"/>
            <w:vAlign w:val="bottom"/>
          </w:tcPr>
          <w:p w:rsidR="00A4020C" w:rsidRDefault="00A4020C" w:rsidP="00BA329C">
            <w:pPr>
              <w:jc w:val="right"/>
              <w:rPr>
                <w:b/>
              </w:rPr>
            </w:pPr>
          </w:p>
        </w:tc>
        <w:tc>
          <w:tcPr>
            <w:tcW w:w="1377" w:type="dxa"/>
            <w:gridSpan w:val="4"/>
            <w:tcBorders>
              <w:left w:val="nil"/>
            </w:tcBorders>
            <w:shd w:val="clear" w:color="auto" w:fill="auto"/>
            <w:vAlign w:val="bottom"/>
          </w:tcPr>
          <w:p w:rsidR="00A4020C" w:rsidRDefault="00A4020C" w:rsidP="00BA329C">
            <w:pPr>
              <w:jc w:val="right"/>
              <w:rPr>
                <w:b/>
              </w:rPr>
            </w:pPr>
          </w:p>
        </w:tc>
        <w:tc>
          <w:tcPr>
            <w:tcW w:w="1269" w:type="dxa"/>
            <w:gridSpan w:val="2"/>
            <w:tcBorders>
              <w:left w:val="nil"/>
            </w:tcBorders>
            <w:shd w:val="clear" w:color="auto" w:fill="auto"/>
            <w:vAlign w:val="bottom"/>
          </w:tcPr>
          <w:p w:rsidR="00A4020C" w:rsidRDefault="00A4020C" w:rsidP="00BA329C">
            <w:pPr>
              <w:jc w:val="right"/>
              <w:rPr>
                <w:b/>
              </w:rPr>
            </w:pPr>
          </w:p>
        </w:tc>
        <w:tc>
          <w:tcPr>
            <w:tcW w:w="1322" w:type="dxa"/>
            <w:gridSpan w:val="4"/>
            <w:tcBorders>
              <w:left w:val="nil"/>
            </w:tcBorders>
            <w:shd w:val="clear" w:color="auto" w:fill="auto"/>
            <w:vAlign w:val="bottom"/>
          </w:tcPr>
          <w:p w:rsidR="00A4020C" w:rsidRDefault="00A4020C" w:rsidP="00BA329C">
            <w:pPr>
              <w:jc w:val="right"/>
              <w:rPr>
                <w:b/>
              </w:rPr>
            </w:pPr>
          </w:p>
        </w:tc>
        <w:tc>
          <w:tcPr>
            <w:tcW w:w="1322" w:type="dxa"/>
            <w:gridSpan w:val="5"/>
            <w:tcBorders>
              <w:left w:val="nil"/>
            </w:tcBorders>
            <w:shd w:val="clear" w:color="auto" w:fill="auto"/>
            <w:vAlign w:val="bottom"/>
          </w:tcPr>
          <w:p w:rsidR="00A4020C" w:rsidRDefault="00A4020C" w:rsidP="00BA329C">
            <w:pPr>
              <w:jc w:val="right"/>
              <w:rPr>
                <w:b/>
              </w:rPr>
            </w:pPr>
          </w:p>
        </w:tc>
        <w:tc>
          <w:tcPr>
            <w:tcW w:w="1327" w:type="dxa"/>
            <w:gridSpan w:val="2"/>
            <w:tcBorders>
              <w:left w:val="nil"/>
            </w:tcBorders>
            <w:shd w:val="clear" w:color="auto" w:fill="auto"/>
            <w:vAlign w:val="bottom"/>
          </w:tcPr>
          <w:p w:rsidR="00A4020C" w:rsidRDefault="00A4020C" w:rsidP="00BA329C">
            <w:pPr>
              <w:jc w:val="right"/>
              <w:rPr>
                <w:b/>
              </w:rPr>
            </w:pPr>
          </w:p>
        </w:tc>
        <w:tc>
          <w:tcPr>
            <w:tcW w:w="1323" w:type="dxa"/>
            <w:gridSpan w:val="2"/>
            <w:tcBorders>
              <w:left w:val="nil"/>
            </w:tcBorders>
            <w:shd w:val="clear" w:color="auto" w:fill="auto"/>
            <w:vAlign w:val="bottom"/>
          </w:tcPr>
          <w:p w:rsidR="00A4020C" w:rsidRDefault="00A4020C" w:rsidP="00BA329C">
            <w:pPr>
              <w:jc w:val="right"/>
              <w:rPr>
                <w:b/>
              </w:rPr>
            </w:pPr>
          </w:p>
        </w:tc>
        <w:tc>
          <w:tcPr>
            <w:tcW w:w="1323" w:type="dxa"/>
            <w:gridSpan w:val="3"/>
            <w:tcBorders>
              <w:left w:val="nil"/>
            </w:tcBorders>
            <w:shd w:val="clear" w:color="auto" w:fill="auto"/>
            <w:vAlign w:val="bottom"/>
          </w:tcPr>
          <w:p w:rsidR="00A4020C" w:rsidRDefault="00A4020C" w:rsidP="00BA329C">
            <w:pPr>
              <w:jc w:val="right"/>
              <w:rPr>
                <w:b/>
              </w:rPr>
            </w:pPr>
          </w:p>
        </w:tc>
        <w:tc>
          <w:tcPr>
            <w:tcW w:w="2494" w:type="dxa"/>
            <w:gridSpan w:val="4"/>
            <w:tcBorders>
              <w:left w:val="nil"/>
              <w:right w:val="double" w:sz="4" w:space="0" w:color="auto"/>
            </w:tcBorders>
            <w:shd w:val="pct55" w:color="auto" w:fill="auto"/>
            <w:vAlign w:val="bottom"/>
          </w:tcPr>
          <w:p w:rsidR="00A4020C" w:rsidRDefault="00A4020C" w:rsidP="00565983">
            <w:pPr>
              <w:jc w:val="right"/>
              <w:rPr>
                <w:b/>
              </w:rPr>
            </w:pPr>
          </w:p>
        </w:tc>
      </w:tr>
      <w:tr w:rsidR="003D3A0D" w:rsidTr="00F90475">
        <w:trPr>
          <w:cantSplit/>
          <w:trHeight w:val="390"/>
        </w:trPr>
        <w:tc>
          <w:tcPr>
            <w:tcW w:w="1963" w:type="dxa"/>
            <w:gridSpan w:val="3"/>
            <w:tcBorders>
              <w:left w:val="double" w:sz="4" w:space="0" w:color="auto"/>
              <w:right w:val="single" w:sz="4" w:space="0" w:color="auto"/>
            </w:tcBorders>
            <w:shd w:val="clear" w:color="auto" w:fill="auto"/>
          </w:tcPr>
          <w:p w:rsidR="00AB262D" w:rsidRDefault="00AB262D" w:rsidP="00665816">
            <w:pPr>
              <w:numPr>
                <w:ilvl w:val="0"/>
                <w:numId w:val="33"/>
              </w:numPr>
              <w:jc w:val="both"/>
              <w:rPr>
                <w:b/>
              </w:rPr>
            </w:pPr>
            <w:r>
              <w:rPr>
                <w:b/>
              </w:rPr>
              <w:t>Equipment</w:t>
            </w:r>
          </w:p>
        </w:tc>
        <w:tc>
          <w:tcPr>
            <w:tcW w:w="1130" w:type="dxa"/>
            <w:gridSpan w:val="2"/>
            <w:tcBorders>
              <w:left w:val="nil"/>
            </w:tcBorders>
            <w:shd w:val="clear" w:color="auto" w:fill="auto"/>
            <w:vAlign w:val="bottom"/>
          </w:tcPr>
          <w:p w:rsidR="00AB262D" w:rsidRDefault="00AB262D" w:rsidP="00BA329C">
            <w:pPr>
              <w:jc w:val="right"/>
              <w:rPr>
                <w:b/>
              </w:rPr>
            </w:pPr>
          </w:p>
        </w:tc>
        <w:tc>
          <w:tcPr>
            <w:tcW w:w="1377" w:type="dxa"/>
            <w:gridSpan w:val="4"/>
            <w:tcBorders>
              <w:left w:val="nil"/>
            </w:tcBorders>
            <w:shd w:val="clear" w:color="auto" w:fill="auto"/>
            <w:vAlign w:val="bottom"/>
          </w:tcPr>
          <w:p w:rsidR="00AB262D" w:rsidRDefault="00AB262D" w:rsidP="00BA329C">
            <w:pPr>
              <w:jc w:val="right"/>
              <w:rPr>
                <w:b/>
              </w:rPr>
            </w:pPr>
          </w:p>
        </w:tc>
        <w:tc>
          <w:tcPr>
            <w:tcW w:w="1269" w:type="dxa"/>
            <w:gridSpan w:val="2"/>
            <w:tcBorders>
              <w:left w:val="nil"/>
            </w:tcBorders>
            <w:shd w:val="clear" w:color="auto" w:fill="auto"/>
            <w:vAlign w:val="bottom"/>
          </w:tcPr>
          <w:p w:rsidR="00AB262D" w:rsidRDefault="00AB262D" w:rsidP="00BA329C">
            <w:pPr>
              <w:jc w:val="right"/>
              <w:rPr>
                <w:b/>
              </w:rPr>
            </w:pPr>
          </w:p>
        </w:tc>
        <w:tc>
          <w:tcPr>
            <w:tcW w:w="1322" w:type="dxa"/>
            <w:gridSpan w:val="4"/>
            <w:tcBorders>
              <w:left w:val="nil"/>
            </w:tcBorders>
            <w:shd w:val="clear" w:color="auto" w:fill="auto"/>
            <w:vAlign w:val="bottom"/>
          </w:tcPr>
          <w:p w:rsidR="00AB262D" w:rsidRDefault="00AB262D" w:rsidP="00BA329C">
            <w:pPr>
              <w:jc w:val="right"/>
              <w:rPr>
                <w:b/>
              </w:rPr>
            </w:pPr>
          </w:p>
        </w:tc>
        <w:tc>
          <w:tcPr>
            <w:tcW w:w="1322" w:type="dxa"/>
            <w:gridSpan w:val="5"/>
            <w:tcBorders>
              <w:left w:val="nil"/>
            </w:tcBorders>
            <w:shd w:val="clear" w:color="auto" w:fill="auto"/>
            <w:vAlign w:val="bottom"/>
          </w:tcPr>
          <w:p w:rsidR="00AB262D" w:rsidRDefault="00AB262D" w:rsidP="00BA329C">
            <w:pPr>
              <w:jc w:val="right"/>
              <w:rPr>
                <w:b/>
              </w:rPr>
            </w:pPr>
          </w:p>
        </w:tc>
        <w:tc>
          <w:tcPr>
            <w:tcW w:w="1327" w:type="dxa"/>
            <w:gridSpan w:val="2"/>
            <w:tcBorders>
              <w:left w:val="nil"/>
            </w:tcBorders>
            <w:shd w:val="clear" w:color="auto" w:fill="auto"/>
            <w:vAlign w:val="bottom"/>
          </w:tcPr>
          <w:p w:rsidR="00AB262D" w:rsidRDefault="00AB262D" w:rsidP="00BA329C">
            <w:pPr>
              <w:jc w:val="right"/>
              <w:rPr>
                <w:b/>
              </w:rPr>
            </w:pPr>
          </w:p>
        </w:tc>
        <w:tc>
          <w:tcPr>
            <w:tcW w:w="1323" w:type="dxa"/>
            <w:gridSpan w:val="2"/>
            <w:tcBorders>
              <w:left w:val="nil"/>
            </w:tcBorders>
            <w:shd w:val="clear" w:color="auto" w:fill="auto"/>
            <w:vAlign w:val="bottom"/>
          </w:tcPr>
          <w:p w:rsidR="00AB262D" w:rsidRDefault="00AB262D" w:rsidP="00BA329C">
            <w:pPr>
              <w:jc w:val="right"/>
              <w:rPr>
                <w:b/>
              </w:rPr>
            </w:pPr>
          </w:p>
        </w:tc>
        <w:tc>
          <w:tcPr>
            <w:tcW w:w="1323" w:type="dxa"/>
            <w:gridSpan w:val="3"/>
            <w:tcBorders>
              <w:left w:val="nil"/>
            </w:tcBorders>
            <w:shd w:val="clear" w:color="auto" w:fill="auto"/>
            <w:vAlign w:val="bottom"/>
          </w:tcPr>
          <w:p w:rsidR="00AB262D" w:rsidRDefault="00AB262D" w:rsidP="00BA329C">
            <w:pPr>
              <w:jc w:val="right"/>
              <w:rPr>
                <w:b/>
              </w:rPr>
            </w:pPr>
          </w:p>
        </w:tc>
        <w:tc>
          <w:tcPr>
            <w:tcW w:w="2494" w:type="dxa"/>
            <w:gridSpan w:val="4"/>
            <w:tcBorders>
              <w:left w:val="nil"/>
              <w:right w:val="double" w:sz="4" w:space="0" w:color="auto"/>
            </w:tcBorders>
            <w:shd w:val="pct55" w:color="auto" w:fill="auto"/>
            <w:vAlign w:val="bottom"/>
          </w:tcPr>
          <w:p w:rsidR="00AB262D" w:rsidRDefault="00AB262D" w:rsidP="00565983">
            <w:pPr>
              <w:jc w:val="right"/>
              <w:rPr>
                <w:b/>
              </w:rPr>
            </w:pPr>
          </w:p>
        </w:tc>
      </w:tr>
      <w:tr w:rsidR="009D73EC" w:rsidTr="00F90475">
        <w:trPr>
          <w:cantSplit/>
          <w:trHeight w:val="390"/>
        </w:trPr>
        <w:tc>
          <w:tcPr>
            <w:tcW w:w="1963" w:type="dxa"/>
            <w:gridSpan w:val="3"/>
            <w:tcBorders>
              <w:left w:val="double" w:sz="4" w:space="0" w:color="auto"/>
              <w:right w:val="single" w:sz="4" w:space="0" w:color="auto"/>
            </w:tcBorders>
            <w:shd w:val="clear" w:color="auto" w:fill="auto"/>
          </w:tcPr>
          <w:p w:rsidR="00E74004" w:rsidRPr="00E74004" w:rsidRDefault="009D73EC" w:rsidP="00665816">
            <w:pPr>
              <w:numPr>
                <w:ilvl w:val="0"/>
                <w:numId w:val="33"/>
              </w:numPr>
              <w:jc w:val="both"/>
              <w:rPr>
                <w:b/>
              </w:rPr>
            </w:pPr>
            <w:r>
              <w:rPr>
                <w:b/>
              </w:rPr>
              <w:t>Travel</w:t>
            </w:r>
          </w:p>
        </w:tc>
        <w:tc>
          <w:tcPr>
            <w:tcW w:w="1130" w:type="dxa"/>
            <w:gridSpan w:val="2"/>
            <w:tcBorders>
              <w:left w:val="nil"/>
            </w:tcBorders>
            <w:shd w:val="clear" w:color="auto" w:fill="auto"/>
            <w:vAlign w:val="bottom"/>
          </w:tcPr>
          <w:p w:rsidR="009D73EC" w:rsidRDefault="009D73EC" w:rsidP="00BA329C">
            <w:pPr>
              <w:jc w:val="right"/>
              <w:rPr>
                <w:b/>
              </w:rPr>
            </w:pPr>
          </w:p>
        </w:tc>
        <w:tc>
          <w:tcPr>
            <w:tcW w:w="1377" w:type="dxa"/>
            <w:gridSpan w:val="4"/>
            <w:tcBorders>
              <w:left w:val="nil"/>
            </w:tcBorders>
            <w:shd w:val="clear" w:color="auto" w:fill="auto"/>
            <w:vAlign w:val="bottom"/>
          </w:tcPr>
          <w:p w:rsidR="009D73EC" w:rsidRDefault="009D73EC" w:rsidP="00BA329C">
            <w:pPr>
              <w:jc w:val="right"/>
              <w:rPr>
                <w:b/>
              </w:rPr>
            </w:pPr>
          </w:p>
        </w:tc>
        <w:tc>
          <w:tcPr>
            <w:tcW w:w="1269" w:type="dxa"/>
            <w:gridSpan w:val="2"/>
            <w:tcBorders>
              <w:left w:val="nil"/>
            </w:tcBorders>
            <w:shd w:val="clear" w:color="auto" w:fill="auto"/>
            <w:vAlign w:val="bottom"/>
          </w:tcPr>
          <w:p w:rsidR="009D73EC" w:rsidRDefault="009D73EC" w:rsidP="00ED7AD5">
            <w:pPr>
              <w:jc w:val="center"/>
              <w:rPr>
                <w:b/>
              </w:rPr>
            </w:pPr>
          </w:p>
        </w:tc>
        <w:tc>
          <w:tcPr>
            <w:tcW w:w="1322" w:type="dxa"/>
            <w:gridSpan w:val="4"/>
            <w:tcBorders>
              <w:left w:val="nil"/>
            </w:tcBorders>
            <w:shd w:val="clear" w:color="auto" w:fill="auto"/>
            <w:vAlign w:val="bottom"/>
          </w:tcPr>
          <w:p w:rsidR="009D73EC" w:rsidRDefault="009D73EC" w:rsidP="00BA329C">
            <w:pPr>
              <w:jc w:val="right"/>
              <w:rPr>
                <w:b/>
              </w:rPr>
            </w:pPr>
          </w:p>
        </w:tc>
        <w:tc>
          <w:tcPr>
            <w:tcW w:w="1322" w:type="dxa"/>
            <w:gridSpan w:val="5"/>
            <w:tcBorders>
              <w:left w:val="nil"/>
            </w:tcBorders>
            <w:shd w:val="clear" w:color="auto" w:fill="auto"/>
            <w:vAlign w:val="bottom"/>
          </w:tcPr>
          <w:p w:rsidR="009D73EC" w:rsidRDefault="009D73EC" w:rsidP="00BA329C">
            <w:pPr>
              <w:jc w:val="right"/>
              <w:rPr>
                <w:b/>
              </w:rPr>
            </w:pPr>
          </w:p>
        </w:tc>
        <w:tc>
          <w:tcPr>
            <w:tcW w:w="1327" w:type="dxa"/>
            <w:gridSpan w:val="2"/>
            <w:tcBorders>
              <w:left w:val="nil"/>
            </w:tcBorders>
            <w:shd w:val="clear" w:color="auto" w:fill="auto"/>
            <w:vAlign w:val="bottom"/>
          </w:tcPr>
          <w:p w:rsidR="009D73EC" w:rsidRDefault="009D73EC" w:rsidP="00BA329C">
            <w:pPr>
              <w:jc w:val="right"/>
              <w:rPr>
                <w:b/>
              </w:rPr>
            </w:pPr>
          </w:p>
        </w:tc>
        <w:tc>
          <w:tcPr>
            <w:tcW w:w="1323" w:type="dxa"/>
            <w:gridSpan w:val="2"/>
            <w:tcBorders>
              <w:left w:val="nil"/>
            </w:tcBorders>
            <w:shd w:val="clear" w:color="auto" w:fill="auto"/>
            <w:vAlign w:val="bottom"/>
          </w:tcPr>
          <w:p w:rsidR="009D73EC" w:rsidRDefault="009D73EC" w:rsidP="00BA329C">
            <w:pPr>
              <w:jc w:val="right"/>
              <w:rPr>
                <w:b/>
              </w:rPr>
            </w:pPr>
          </w:p>
        </w:tc>
        <w:tc>
          <w:tcPr>
            <w:tcW w:w="1323" w:type="dxa"/>
            <w:gridSpan w:val="3"/>
            <w:tcBorders>
              <w:left w:val="nil"/>
            </w:tcBorders>
            <w:shd w:val="clear" w:color="auto" w:fill="auto"/>
            <w:vAlign w:val="bottom"/>
          </w:tcPr>
          <w:p w:rsidR="009D73EC" w:rsidRDefault="009D73EC" w:rsidP="00BA329C">
            <w:pPr>
              <w:jc w:val="right"/>
              <w:rPr>
                <w:b/>
              </w:rPr>
            </w:pPr>
          </w:p>
        </w:tc>
        <w:tc>
          <w:tcPr>
            <w:tcW w:w="1206" w:type="dxa"/>
            <w:gridSpan w:val="2"/>
            <w:tcBorders>
              <w:left w:val="nil"/>
              <w:bottom w:val="single" w:sz="4" w:space="0" w:color="auto"/>
            </w:tcBorders>
            <w:shd w:val="clear" w:color="auto" w:fill="auto"/>
            <w:vAlign w:val="bottom"/>
          </w:tcPr>
          <w:p w:rsidR="009D73EC" w:rsidRDefault="009D73EC" w:rsidP="00BA329C">
            <w:pPr>
              <w:jc w:val="right"/>
              <w:rPr>
                <w:b/>
              </w:rPr>
            </w:pPr>
          </w:p>
        </w:tc>
        <w:tc>
          <w:tcPr>
            <w:tcW w:w="1288" w:type="dxa"/>
            <w:gridSpan w:val="2"/>
            <w:tcBorders>
              <w:left w:val="nil"/>
              <w:bottom w:val="single" w:sz="4" w:space="0" w:color="auto"/>
              <w:right w:val="double" w:sz="4" w:space="0" w:color="auto"/>
            </w:tcBorders>
            <w:shd w:val="clear" w:color="auto" w:fill="auto"/>
            <w:vAlign w:val="bottom"/>
          </w:tcPr>
          <w:p w:rsidR="009D73EC" w:rsidRDefault="009D73EC" w:rsidP="00BA329C">
            <w:pPr>
              <w:jc w:val="right"/>
              <w:rPr>
                <w:b/>
              </w:rPr>
            </w:pPr>
          </w:p>
        </w:tc>
      </w:tr>
      <w:tr w:rsidR="00AB262D" w:rsidTr="00F90475">
        <w:trPr>
          <w:cantSplit/>
          <w:trHeight w:val="390"/>
        </w:trPr>
        <w:tc>
          <w:tcPr>
            <w:tcW w:w="1963" w:type="dxa"/>
            <w:gridSpan w:val="3"/>
            <w:tcBorders>
              <w:left w:val="double" w:sz="4" w:space="0" w:color="auto"/>
              <w:right w:val="single" w:sz="4" w:space="0" w:color="auto"/>
            </w:tcBorders>
            <w:shd w:val="clear" w:color="auto" w:fill="auto"/>
          </w:tcPr>
          <w:p w:rsidR="00AB262D" w:rsidRDefault="00AB262D" w:rsidP="00665816">
            <w:pPr>
              <w:numPr>
                <w:ilvl w:val="0"/>
                <w:numId w:val="33"/>
              </w:numPr>
              <w:jc w:val="both"/>
              <w:rPr>
                <w:b/>
              </w:rPr>
            </w:pPr>
            <w:r>
              <w:rPr>
                <w:b/>
              </w:rPr>
              <w:t>Transportation</w:t>
            </w:r>
          </w:p>
        </w:tc>
        <w:tc>
          <w:tcPr>
            <w:tcW w:w="1130" w:type="dxa"/>
            <w:gridSpan w:val="2"/>
            <w:tcBorders>
              <w:left w:val="nil"/>
            </w:tcBorders>
            <w:shd w:val="clear" w:color="auto" w:fill="auto"/>
            <w:vAlign w:val="bottom"/>
          </w:tcPr>
          <w:p w:rsidR="00AB262D" w:rsidRDefault="00AB262D" w:rsidP="00BA329C">
            <w:pPr>
              <w:jc w:val="right"/>
              <w:rPr>
                <w:b/>
              </w:rPr>
            </w:pPr>
          </w:p>
        </w:tc>
        <w:tc>
          <w:tcPr>
            <w:tcW w:w="1377" w:type="dxa"/>
            <w:gridSpan w:val="4"/>
            <w:tcBorders>
              <w:left w:val="nil"/>
            </w:tcBorders>
            <w:shd w:val="clear" w:color="auto" w:fill="auto"/>
            <w:vAlign w:val="bottom"/>
          </w:tcPr>
          <w:p w:rsidR="00AB262D" w:rsidRDefault="00AB262D" w:rsidP="00BA329C">
            <w:pPr>
              <w:jc w:val="right"/>
              <w:rPr>
                <w:b/>
              </w:rPr>
            </w:pPr>
          </w:p>
        </w:tc>
        <w:tc>
          <w:tcPr>
            <w:tcW w:w="1269" w:type="dxa"/>
            <w:gridSpan w:val="2"/>
            <w:tcBorders>
              <w:left w:val="nil"/>
            </w:tcBorders>
            <w:shd w:val="clear" w:color="auto" w:fill="auto"/>
            <w:vAlign w:val="bottom"/>
          </w:tcPr>
          <w:p w:rsidR="00AB262D" w:rsidRDefault="00AB262D" w:rsidP="00BA329C">
            <w:pPr>
              <w:jc w:val="right"/>
              <w:rPr>
                <w:b/>
              </w:rPr>
            </w:pPr>
          </w:p>
        </w:tc>
        <w:tc>
          <w:tcPr>
            <w:tcW w:w="1322" w:type="dxa"/>
            <w:gridSpan w:val="4"/>
            <w:tcBorders>
              <w:left w:val="nil"/>
            </w:tcBorders>
            <w:shd w:val="clear" w:color="auto" w:fill="auto"/>
            <w:vAlign w:val="bottom"/>
          </w:tcPr>
          <w:p w:rsidR="00AB262D" w:rsidRDefault="00AB262D" w:rsidP="00BA329C">
            <w:pPr>
              <w:jc w:val="right"/>
              <w:rPr>
                <w:b/>
              </w:rPr>
            </w:pPr>
          </w:p>
        </w:tc>
        <w:tc>
          <w:tcPr>
            <w:tcW w:w="1322" w:type="dxa"/>
            <w:gridSpan w:val="5"/>
            <w:tcBorders>
              <w:left w:val="nil"/>
            </w:tcBorders>
            <w:shd w:val="clear" w:color="auto" w:fill="auto"/>
            <w:vAlign w:val="bottom"/>
          </w:tcPr>
          <w:p w:rsidR="00AB262D" w:rsidRDefault="00AB262D" w:rsidP="00BA329C">
            <w:pPr>
              <w:jc w:val="right"/>
              <w:rPr>
                <w:b/>
              </w:rPr>
            </w:pPr>
          </w:p>
        </w:tc>
        <w:tc>
          <w:tcPr>
            <w:tcW w:w="1327" w:type="dxa"/>
            <w:gridSpan w:val="2"/>
            <w:tcBorders>
              <w:left w:val="nil"/>
            </w:tcBorders>
            <w:shd w:val="clear" w:color="auto" w:fill="auto"/>
            <w:vAlign w:val="bottom"/>
          </w:tcPr>
          <w:p w:rsidR="00AB262D" w:rsidRDefault="00AB262D" w:rsidP="00BA329C">
            <w:pPr>
              <w:jc w:val="right"/>
              <w:rPr>
                <w:b/>
              </w:rPr>
            </w:pPr>
          </w:p>
        </w:tc>
        <w:tc>
          <w:tcPr>
            <w:tcW w:w="1323" w:type="dxa"/>
            <w:gridSpan w:val="2"/>
            <w:tcBorders>
              <w:left w:val="nil"/>
            </w:tcBorders>
            <w:shd w:val="clear" w:color="auto" w:fill="auto"/>
            <w:vAlign w:val="bottom"/>
          </w:tcPr>
          <w:p w:rsidR="00AB262D" w:rsidRDefault="00AB262D" w:rsidP="00BA329C">
            <w:pPr>
              <w:jc w:val="right"/>
              <w:rPr>
                <w:b/>
              </w:rPr>
            </w:pPr>
          </w:p>
        </w:tc>
        <w:tc>
          <w:tcPr>
            <w:tcW w:w="1323" w:type="dxa"/>
            <w:gridSpan w:val="3"/>
            <w:tcBorders>
              <w:left w:val="nil"/>
            </w:tcBorders>
            <w:shd w:val="clear" w:color="auto" w:fill="auto"/>
            <w:vAlign w:val="bottom"/>
          </w:tcPr>
          <w:p w:rsidR="00AB262D" w:rsidRDefault="00AB262D" w:rsidP="00BA329C">
            <w:pPr>
              <w:jc w:val="right"/>
              <w:rPr>
                <w:b/>
              </w:rPr>
            </w:pPr>
          </w:p>
        </w:tc>
        <w:tc>
          <w:tcPr>
            <w:tcW w:w="2494" w:type="dxa"/>
            <w:gridSpan w:val="4"/>
            <w:tcBorders>
              <w:left w:val="nil"/>
              <w:right w:val="double" w:sz="4" w:space="0" w:color="auto"/>
            </w:tcBorders>
            <w:shd w:val="pct50" w:color="auto" w:fill="auto"/>
            <w:vAlign w:val="bottom"/>
          </w:tcPr>
          <w:p w:rsidR="00AB262D" w:rsidRDefault="00AB262D" w:rsidP="00565983">
            <w:pPr>
              <w:jc w:val="right"/>
              <w:rPr>
                <w:b/>
              </w:rPr>
            </w:pPr>
          </w:p>
        </w:tc>
      </w:tr>
      <w:tr w:rsidR="00AB262D" w:rsidTr="00F90475">
        <w:trPr>
          <w:cantSplit/>
          <w:trHeight w:val="390"/>
        </w:trPr>
        <w:tc>
          <w:tcPr>
            <w:tcW w:w="1963" w:type="dxa"/>
            <w:gridSpan w:val="3"/>
            <w:tcBorders>
              <w:left w:val="double" w:sz="4" w:space="0" w:color="auto"/>
              <w:right w:val="single" w:sz="4" w:space="0" w:color="auto"/>
            </w:tcBorders>
            <w:shd w:val="clear" w:color="auto" w:fill="auto"/>
          </w:tcPr>
          <w:p w:rsidR="00AB262D" w:rsidRDefault="00AB262D" w:rsidP="00665816">
            <w:pPr>
              <w:numPr>
                <w:ilvl w:val="0"/>
                <w:numId w:val="33"/>
              </w:numPr>
              <w:jc w:val="both"/>
              <w:rPr>
                <w:b/>
              </w:rPr>
            </w:pPr>
            <w:r>
              <w:rPr>
                <w:b/>
              </w:rPr>
              <w:t xml:space="preserve">Drilling &amp; </w:t>
            </w:r>
          </w:p>
          <w:p w:rsidR="00AB262D" w:rsidRDefault="00AB262D" w:rsidP="00665816">
            <w:pPr>
              <w:ind w:left="360"/>
              <w:jc w:val="both"/>
              <w:rPr>
                <w:b/>
              </w:rPr>
            </w:pPr>
            <w:r>
              <w:rPr>
                <w:b/>
              </w:rPr>
              <w:t>P &amp; A</w:t>
            </w:r>
          </w:p>
        </w:tc>
        <w:tc>
          <w:tcPr>
            <w:tcW w:w="1130" w:type="dxa"/>
            <w:gridSpan w:val="2"/>
            <w:tcBorders>
              <w:left w:val="nil"/>
            </w:tcBorders>
            <w:shd w:val="clear" w:color="auto" w:fill="auto"/>
            <w:vAlign w:val="bottom"/>
          </w:tcPr>
          <w:p w:rsidR="00AB262D" w:rsidRDefault="00AB262D" w:rsidP="00BA329C">
            <w:pPr>
              <w:jc w:val="right"/>
              <w:rPr>
                <w:b/>
              </w:rPr>
            </w:pPr>
          </w:p>
        </w:tc>
        <w:tc>
          <w:tcPr>
            <w:tcW w:w="1377" w:type="dxa"/>
            <w:gridSpan w:val="4"/>
            <w:tcBorders>
              <w:left w:val="nil"/>
            </w:tcBorders>
            <w:shd w:val="clear" w:color="auto" w:fill="auto"/>
            <w:vAlign w:val="bottom"/>
          </w:tcPr>
          <w:p w:rsidR="00AB262D" w:rsidRDefault="00AB262D" w:rsidP="00BA329C">
            <w:pPr>
              <w:jc w:val="right"/>
              <w:rPr>
                <w:b/>
              </w:rPr>
            </w:pPr>
          </w:p>
        </w:tc>
        <w:tc>
          <w:tcPr>
            <w:tcW w:w="1269" w:type="dxa"/>
            <w:gridSpan w:val="2"/>
            <w:tcBorders>
              <w:left w:val="nil"/>
            </w:tcBorders>
            <w:shd w:val="clear" w:color="auto" w:fill="auto"/>
            <w:vAlign w:val="bottom"/>
          </w:tcPr>
          <w:p w:rsidR="00AB262D" w:rsidRDefault="00AB262D" w:rsidP="00BA329C">
            <w:pPr>
              <w:jc w:val="right"/>
              <w:rPr>
                <w:b/>
              </w:rPr>
            </w:pPr>
          </w:p>
        </w:tc>
        <w:tc>
          <w:tcPr>
            <w:tcW w:w="1322" w:type="dxa"/>
            <w:gridSpan w:val="4"/>
            <w:tcBorders>
              <w:left w:val="nil"/>
            </w:tcBorders>
            <w:shd w:val="clear" w:color="auto" w:fill="auto"/>
            <w:vAlign w:val="bottom"/>
          </w:tcPr>
          <w:p w:rsidR="00AB262D" w:rsidRDefault="00AB262D" w:rsidP="00BA329C">
            <w:pPr>
              <w:jc w:val="right"/>
              <w:rPr>
                <w:b/>
              </w:rPr>
            </w:pPr>
          </w:p>
        </w:tc>
        <w:tc>
          <w:tcPr>
            <w:tcW w:w="1322" w:type="dxa"/>
            <w:gridSpan w:val="5"/>
            <w:tcBorders>
              <w:left w:val="nil"/>
            </w:tcBorders>
            <w:shd w:val="clear" w:color="auto" w:fill="auto"/>
            <w:vAlign w:val="bottom"/>
          </w:tcPr>
          <w:p w:rsidR="00AB262D" w:rsidRDefault="00AB262D" w:rsidP="00BA329C">
            <w:pPr>
              <w:jc w:val="right"/>
              <w:rPr>
                <w:b/>
              </w:rPr>
            </w:pPr>
          </w:p>
        </w:tc>
        <w:tc>
          <w:tcPr>
            <w:tcW w:w="1327" w:type="dxa"/>
            <w:gridSpan w:val="2"/>
            <w:tcBorders>
              <w:left w:val="nil"/>
            </w:tcBorders>
            <w:shd w:val="clear" w:color="auto" w:fill="auto"/>
            <w:vAlign w:val="bottom"/>
          </w:tcPr>
          <w:p w:rsidR="00AB262D" w:rsidRDefault="00AB262D" w:rsidP="00BA329C">
            <w:pPr>
              <w:jc w:val="right"/>
              <w:rPr>
                <w:b/>
              </w:rPr>
            </w:pPr>
          </w:p>
        </w:tc>
        <w:tc>
          <w:tcPr>
            <w:tcW w:w="1323" w:type="dxa"/>
            <w:gridSpan w:val="2"/>
            <w:tcBorders>
              <w:left w:val="nil"/>
            </w:tcBorders>
            <w:shd w:val="clear" w:color="auto" w:fill="auto"/>
            <w:vAlign w:val="bottom"/>
          </w:tcPr>
          <w:p w:rsidR="00AB262D" w:rsidRDefault="00AB262D" w:rsidP="00BA329C">
            <w:pPr>
              <w:jc w:val="right"/>
              <w:rPr>
                <w:b/>
              </w:rPr>
            </w:pPr>
          </w:p>
        </w:tc>
        <w:tc>
          <w:tcPr>
            <w:tcW w:w="1323" w:type="dxa"/>
            <w:gridSpan w:val="3"/>
            <w:tcBorders>
              <w:left w:val="nil"/>
            </w:tcBorders>
            <w:shd w:val="clear" w:color="auto" w:fill="auto"/>
            <w:vAlign w:val="bottom"/>
          </w:tcPr>
          <w:p w:rsidR="00AB262D" w:rsidRDefault="00AB262D" w:rsidP="00BA329C">
            <w:pPr>
              <w:jc w:val="right"/>
              <w:rPr>
                <w:b/>
              </w:rPr>
            </w:pPr>
          </w:p>
        </w:tc>
        <w:tc>
          <w:tcPr>
            <w:tcW w:w="2494" w:type="dxa"/>
            <w:gridSpan w:val="4"/>
            <w:tcBorders>
              <w:left w:val="nil"/>
              <w:right w:val="double" w:sz="4" w:space="0" w:color="auto"/>
            </w:tcBorders>
            <w:shd w:val="pct50" w:color="auto" w:fill="auto"/>
            <w:vAlign w:val="bottom"/>
          </w:tcPr>
          <w:p w:rsidR="00AB262D" w:rsidRDefault="00AB262D" w:rsidP="00565983">
            <w:pPr>
              <w:jc w:val="right"/>
              <w:rPr>
                <w:b/>
              </w:rPr>
            </w:pPr>
          </w:p>
        </w:tc>
      </w:tr>
      <w:tr w:rsidR="003D3A0D" w:rsidTr="00F90475">
        <w:trPr>
          <w:cantSplit/>
          <w:trHeight w:val="390"/>
        </w:trPr>
        <w:tc>
          <w:tcPr>
            <w:tcW w:w="1963" w:type="dxa"/>
            <w:gridSpan w:val="3"/>
            <w:tcBorders>
              <w:left w:val="double" w:sz="4" w:space="0" w:color="auto"/>
              <w:right w:val="single" w:sz="4" w:space="0" w:color="auto"/>
            </w:tcBorders>
            <w:shd w:val="clear" w:color="auto" w:fill="auto"/>
          </w:tcPr>
          <w:p w:rsidR="00AB262D" w:rsidRDefault="00AB262D" w:rsidP="00665816">
            <w:pPr>
              <w:numPr>
                <w:ilvl w:val="0"/>
                <w:numId w:val="33"/>
              </w:numPr>
              <w:jc w:val="both"/>
              <w:rPr>
                <w:b/>
              </w:rPr>
            </w:pPr>
            <w:r>
              <w:rPr>
                <w:b/>
              </w:rPr>
              <w:t>Analysis</w:t>
            </w:r>
          </w:p>
        </w:tc>
        <w:tc>
          <w:tcPr>
            <w:tcW w:w="1130" w:type="dxa"/>
            <w:gridSpan w:val="2"/>
            <w:tcBorders>
              <w:left w:val="nil"/>
            </w:tcBorders>
            <w:shd w:val="clear" w:color="auto" w:fill="auto"/>
            <w:vAlign w:val="bottom"/>
          </w:tcPr>
          <w:p w:rsidR="00AB262D" w:rsidRDefault="00AB262D" w:rsidP="00BA329C">
            <w:pPr>
              <w:jc w:val="right"/>
              <w:rPr>
                <w:b/>
              </w:rPr>
            </w:pPr>
          </w:p>
        </w:tc>
        <w:tc>
          <w:tcPr>
            <w:tcW w:w="1377" w:type="dxa"/>
            <w:gridSpan w:val="4"/>
            <w:tcBorders>
              <w:left w:val="nil"/>
            </w:tcBorders>
            <w:shd w:val="clear" w:color="auto" w:fill="auto"/>
            <w:vAlign w:val="bottom"/>
          </w:tcPr>
          <w:p w:rsidR="00AB262D" w:rsidRDefault="00AB262D" w:rsidP="00BA329C">
            <w:pPr>
              <w:jc w:val="right"/>
              <w:rPr>
                <w:b/>
              </w:rPr>
            </w:pPr>
          </w:p>
        </w:tc>
        <w:tc>
          <w:tcPr>
            <w:tcW w:w="1269" w:type="dxa"/>
            <w:gridSpan w:val="2"/>
            <w:tcBorders>
              <w:left w:val="nil"/>
            </w:tcBorders>
            <w:shd w:val="clear" w:color="auto" w:fill="auto"/>
            <w:vAlign w:val="bottom"/>
          </w:tcPr>
          <w:p w:rsidR="00AB262D" w:rsidRDefault="00AB262D" w:rsidP="00904327">
            <w:pPr>
              <w:rPr>
                <w:b/>
              </w:rPr>
            </w:pPr>
          </w:p>
        </w:tc>
        <w:tc>
          <w:tcPr>
            <w:tcW w:w="1322" w:type="dxa"/>
            <w:gridSpan w:val="4"/>
            <w:tcBorders>
              <w:left w:val="nil"/>
            </w:tcBorders>
            <w:shd w:val="clear" w:color="auto" w:fill="auto"/>
            <w:vAlign w:val="bottom"/>
          </w:tcPr>
          <w:p w:rsidR="00AB262D" w:rsidRDefault="00AB262D" w:rsidP="00BA329C">
            <w:pPr>
              <w:jc w:val="right"/>
              <w:rPr>
                <w:b/>
              </w:rPr>
            </w:pPr>
          </w:p>
        </w:tc>
        <w:tc>
          <w:tcPr>
            <w:tcW w:w="1322" w:type="dxa"/>
            <w:gridSpan w:val="5"/>
            <w:tcBorders>
              <w:left w:val="nil"/>
            </w:tcBorders>
            <w:shd w:val="clear" w:color="auto" w:fill="auto"/>
            <w:vAlign w:val="bottom"/>
          </w:tcPr>
          <w:p w:rsidR="00AB262D" w:rsidRDefault="00AB262D" w:rsidP="00BA329C">
            <w:pPr>
              <w:jc w:val="right"/>
              <w:rPr>
                <w:b/>
              </w:rPr>
            </w:pPr>
          </w:p>
        </w:tc>
        <w:tc>
          <w:tcPr>
            <w:tcW w:w="1327" w:type="dxa"/>
            <w:gridSpan w:val="2"/>
            <w:tcBorders>
              <w:left w:val="nil"/>
            </w:tcBorders>
            <w:shd w:val="clear" w:color="auto" w:fill="auto"/>
            <w:vAlign w:val="bottom"/>
          </w:tcPr>
          <w:p w:rsidR="00AB262D" w:rsidRDefault="00AB262D" w:rsidP="00BA329C">
            <w:pPr>
              <w:jc w:val="right"/>
              <w:rPr>
                <w:b/>
              </w:rPr>
            </w:pPr>
          </w:p>
        </w:tc>
        <w:tc>
          <w:tcPr>
            <w:tcW w:w="1323" w:type="dxa"/>
            <w:gridSpan w:val="2"/>
            <w:tcBorders>
              <w:left w:val="nil"/>
            </w:tcBorders>
            <w:shd w:val="clear" w:color="auto" w:fill="auto"/>
            <w:vAlign w:val="bottom"/>
          </w:tcPr>
          <w:p w:rsidR="00AB262D" w:rsidRDefault="00AB262D" w:rsidP="00BA329C">
            <w:pPr>
              <w:jc w:val="right"/>
              <w:rPr>
                <w:b/>
              </w:rPr>
            </w:pPr>
          </w:p>
        </w:tc>
        <w:tc>
          <w:tcPr>
            <w:tcW w:w="1323" w:type="dxa"/>
            <w:gridSpan w:val="3"/>
            <w:tcBorders>
              <w:left w:val="nil"/>
            </w:tcBorders>
            <w:shd w:val="clear" w:color="auto" w:fill="auto"/>
            <w:vAlign w:val="bottom"/>
          </w:tcPr>
          <w:p w:rsidR="00AB262D" w:rsidRDefault="00AB262D" w:rsidP="00BA329C">
            <w:pPr>
              <w:jc w:val="right"/>
              <w:rPr>
                <w:b/>
              </w:rPr>
            </w:pPr>
          </w:p>
        </w:tc>
        <w:tc>
          <w:tcPr>
            <w:tcW w:w="2494" w:type="dxa"/>
            <w:gridSpan w:val="4"/>
            <w:tcBorders>
              <w:left w:val="nil"/>
              <w:right w:val="double" w:sz="4" w:space="0" w:color="auto"/>
            </w:tcBorders>
            <w:shd w:val="pct50" w:color="auto" w:fill="auto"/>
            <w:vAlign w:val="bottom"/>
          </w:tcPr>
          <w:p w:rsidR="00AB262D" w:rsidRDefault="00AB262D" w:rsidP="00BA329C">
            <w:pPr>
              <w:jc w:val="right"/>
              <w:rPr>
                <w:b/>
              </w:rPr>
            </w:pPr>
          </w:p>
        </w:tc>
      </w:tr>
      <w:tr w:rsidR="009D73EC" w:rsidTr="00F90475">
        <w:trPr>
          <w:cantSplit/>
          <w:trHeight w:val="390"/>
        </w:trPr>
        <w:tc>
          <w:tcPr>
            <w:tcW w:w="1963" w:type="dxa"/>
            <w:gridSpan w:val="3"/>
            <w:tcBorders>
              <w:left w:val="double" w:sz="4" w:space="0" w:color="auto"/>
              <w:bottom w:val="single" w:sz="4" w:space="0" w:color="auto"/>
              <w:right w:val="single" w:sz="4" w:space="0" w:color="auto"/>
            </w:tcBorders>
            <w:shd w:val="clear" w:color="auto" w:fill="auto"/>
          </w:tcPr>
          <w:p w:rsidR="009D73EC" w:rsidRDefault="009D73EC" w:rsidP="00665816">
            <w:pPr>
              <w:numPr>
                <w:ilvl w:val="0"/>
                <w:numId w:val="33"/>
              </w:numPr>
              <w:jc w:val="both"/>
              <w:rPr>
                <w:b/>
              </w:rPr>
            </w:pPr>
            <w:r>
              <w:rPr>
                <w:b/>
              </w:rPr>
              <w:t xml:space="preserve">Miscellaneous </w:t>
            </w:r>
          </w:p>
          <w:p w:rsidR="009D73EC" w:rsidRDefault="009D73EC" w:rsidP="00665816">
            <w:pPr>
              <w:jc w:val="both"/>
              <w:rPr>
                <w:b/>
                <w:sz w:val="16"/>
              </w:rPr>
            </w:pPr>
            <w:r>
              <w:rPr>
                <w:b/>
                <w:sz w:val="16"/>
              </w:rPr>
              <w:t xml:space="preserve">(Includes Unit Pricing)  </w:t>
            </w:r>
          </w:p>
        </w:tc>
        <w:tc>
          <w:tcPr>
            <w:tcW w:w="1130" w:type="dxa"/>
            <w:gridSpan w:val="2"/>
            <w:tcBorders>
              <w:left w:val="nil"/>
              <w:bottom w:val="single" w:sz="4" w:space="0" w:color="auto"/>
            </w:tcBorders>
            <w:shd w:val="clear" w:color="auto" w:fill="auto"/>
            <w:vAlign w:val="bottom"/>
          </w:tcPr>
          <w:p w:rsidR="009D73EC" w:rsidRDefault="009D73EC" w:rsidP="00BA329C">
            <w:pPr>
              <w:jc w:val="right"/>
              <w:rPr>
                <w:b/>
              </w:rPr>
            </w:pPr>
          </w:p>
        </w:tc>
        <w:tc>
          <w:tcPr>
            <w:tcW w:w="1377" w:type="dxa"/>
            <w:gridSpan w:val="4"/>
            <w:tcBorders>
              <w:left w:val="nil"/>
              <w:bottom w:val="single" w:sz="4" w:space="0" w:color="auto"/>
            </w:tcBorders>
            <w:shd w:val="clear" w:color="auto" w:fill="auto"/>
            <w:vAlign w:val="bottom"/>
          </w:tcPr>
          <w:p w:rsidR="009D73EC" w:rsidRDefault="009D73EC" w:rsidP="00BA329C">
            <w:pPr>
              <w:jc w:val="right"/>
              <w:rPr>
                <w:b/>
              </w:rPr>
            </w:pPr>
          </w:p>
        </w:tc>
        <w:tc>
          <w:tcPr>
            <w:tcW w:w="1269" w:type="dxa"/>
            <w:gridSpan w:val="2"/>
            <w:tcBorders>
              <w:left w:val="nil"/>
              <w:bottom w:val="single" w:sz="4" w:space="0" w:color="auto"/>
            </w:tcBorders>
            <w:shd w:val="clear" w:color="auto" w:fill="auto"/>
            <w:vAlign w:val="bottom"/>
          </w:tcPr>
          <w:p w:rsidR="009D73EC" w:rsidRDefault="009D73EC" w:rsidP="00ED7AD5">
            <w:pPr>
              <w:jc w:val="center"/>
              <w:rPr>
                <w:b/>
              </w:rPr>
            </w:pPr>
          </w:p>
        </w:tc>
        <w:tc>
          <w:tcPr>
            <w:tcW w:w="1322" w:type="dxa"/>
            <w:gridSpan w:val="4"/>
            <w:tcBorders>
              <w:left w:val="nil"/>
              <w:bottom w:val="single" w:sz="4" w:space="0" w:color="auto"/>
            </w:tcBorders>
            <w:shd w:val="clear" w:color="auto" w:fill="auto"/>
            <w:vAlign w:val="bottom"/>
          </w:tcPr>
          <w:p w:rsidR="009D73EC" w:rsidRDefault="009D73EC" w:rsidP="00BA329C">
            <w:pPr>
              <w:jc w:val="right"/>
              <w:rPr>
                <w:b/>
              </w:rPr>
            </w:pPr>
          </w:p>
        </w:tc>
        <w:tc>
          <w:tcPr>
            <w:tcW w:w="1322" w:type="dxa"/>
            <w:gridSpan w:val="5"/>
            <w:tcBorders>
              <w:left w:val="nil"/>
              <w:bottom w:val="single" w:sz="4" w:space="0" w:color="auto"/>
            </w:tcBorders>
            <w:shd w:val="clear" w:color="auto" w:fill="auto"/>
            <w:vAlign w:val="bottom"/>
          </w:tcPr>
          <w:p w:rsidR="009D73EC" w:rsidRDefault="009D73EC" w:rsidP="00BA329C">
            <w:pPr>
              <w:jc w:val="right"/>
              <w:rPr>
                <w:b/>
              </w:rPr>
            </w:pPr>
          </w:p>
        </w:tc>
        <w:tc>
          <w:tcPr>
            <w:tcW w:w="1327" w:type="dxa"/>
            <w:gridSpan w:val="2"/>
            <w:tcBorders>
              <w:left w:val="nil"/>
              <w:bottom w:val="single" w:sz="4" w:space="0" w:color="auto"/>
            </w:tcBorders>
            <w:shd w:val="clear" w:color="auto" w:fill="auto"/>
            <w:vAlign w:val="bottom"/>
          </w:tcPr>
          <w:p w:rsidR="009D73EC" w:rsidRDefault="009D73EC" w:rsidP="00BA329C">
            <w:pPr>
              <w:jc w:val="right"/>
              <w:rPr>
                <w:b/>
              </w:rPr>
            </w:pPr>
          </w:p>
        </w:tc>
        <w:tc>
          <w:tcPr>
            <w:tcW w:w="1323" w:type="dxa"/>
            <w:gridSpan w:val="2"/>
            <w:tcBorders>
              <w:left w:val="nil"/>
              <w:bottom w:val="single" w:sz="4" w:space="0" w:color="auto"/>
            </w:tcBorders>
            <w:shd w:val="clear" w:color="auto" w:fill="auto"/>
            <w:vAlign w:val="bottom"/>
          </w:tcPr>
          <w:p w:rsidR="009D73EC" w:rsidRDefault="009D73EC" w:rsidP="00BA329C">
            <w:pPr>
              <w:jc w:val="right"/>
              <w:rPr>
                <w:b/>
              </w:rPr>
            </w:pPr>
          </w:p>
        </w:tc>
        <w:tc>
          <w:tcPr>
            <w:tcW w:w="1323" w:type="dxa"/>
            <w:gridSpan w:val="3"/>
            <w:tcBorders>
              <w:left w:val="nil"/>
              <w:bottom w:val="single" w:sz="4" w:space="0" w:color="auto"/>
            </w:tcBorders>
            <w:shd w:val="clear" w:color="auto" w:fill="auto"/>
            <w:vAlign w:val="bottom"/>
          </w:tcPr>
          <w:p w:rsidR="009D73EC" w:rsidRDefault="009D73EC" w:rsidP="00BA329C">
            <w:pPr>
              <w:jc w:val="right"/>
              <w:rPr>
                <w:b/>
              </w:rPr>
            </w:pPr>
          </w:p>
        </w:tc>
        <w:tc>
          <w:tcPr>
            <w:tcW w:w="1206" w:type="dxa"/>
            <w:gridSpan w:val="2"/>
            <w:tcBorders>
              <w:left w:val="nil"/>
              <w:bottom w:val="single" w:sz="4" w:space="0" w:color="auto"/>
            </w:tcBorders>
            <w:shd w:val="clear" w:color="auto" w:fill="auto"/>
            <w:vAlign w:val="bottom"/>
          </w:tcPr>
          <w:p w:rsidR="009D73EC" w:rsidRDefault="009D73EC" w:rsidP="00BA329C">
            <w:pPr>
              <w:jc w:val="right"/>
              <w:rPr>
                <w:b/>
              </w:rPr>
            </w:pPr>
          </w:p>
        </w:tc>
        <w:tc>
          <w:tcPr>
            <w:tcW w:w="1288" w:type="dxa"/>
            <w:gridSpan w:val="2"/>
            <w:tcBorders>
              <w:left w:val="nil"/>
              <w:bottom w:val="single" w:sz="4" w:space="0" w:color="auto"/>
              <w:right w:val="double" w:sz="4" w:space="0" w:color="auto"/>
            </w:tcBorders>
            <w:shd w:val="clear" w:color="auto" w:fill="auto"/>
            <w:vAlign w:val="bottom"/>
          </w:tcPr>
          <w:p w:rsidR="009D73EC" w:rsidRDefault="009D73EC" w:rsidP="00BA329C">
            <w:pPr>
              <w:jc w:val="right"/>
              <w:rPr>
                <w:b/>
              </w:rPr>
            </w:pPr>
          </w:p>
        </w:tc>
      </w:tr>
      <w:tr w:rsidR="009D73EC" w:rsidTr="00F90475">
        <w:trPr>
          <w:cantSplit/>
          <w:trHeight w:val="332"/>
        </w:trPr>
        <w:tc>
          <w:tcPr>
            <w:tcW w:w="1963" w:type="dxa"/>
            <w:gridSpan w:val="3"/>
            <w:tcBorders>
              <w:top w:val="single" w:sz="4" w:space="0" w:color="auto"/>
              <w:left w:val="double" w:sz="4" w:space="0" w:color="auto"/>
              <w:bottom w:val="single" w:sz="12" w:space="0" w:color="auto"/>
              <w:right w:val="single" w:sz="4" w:space="0" w:color="auto"/>
            </w:tcBorders>
            <w:shd w:val="clear" w:color="auto" w:fill="auto"/>
            <w:vAlign w:val="bottom"/>
          </w:tcPr>
          <w:p w:rsidR="009D73EC" w:rsidRDefault="009D73EC" w:rsidP="00627E92">
            <w:pPr>
              <w:jc w:val="center"/>
              <w:rPr>
                <w:b/>
                <w:sz w:val="22"/>
              </w:rPr>
            </w:pPr>
            <w:r>
              <w:rPr>
                <w:b/>
                <w:sz w:val="22"/>
              </w:rPr>
              <w:t>Subtotals</w:t>
            </w:r>
          </w:p>
        </w:tc>
        <w:tc>
          <w:tcPr>
            <w:tcW w:w="1130"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377" w:type="dxa"/>
            <w:gridSpan w:val="4"/>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269"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322" w:type="dxa"/>
            <w:gridSpan w:val="4"/>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322" w:type="dxa"/>
            <w:gridSpan w:val="5"/>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3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323"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323" w:type="dxa"/>
            <w:gridSpan w:val="3"/>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206"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D73EC" w:rsidRDefault="009D73EC" w:rsidP="00627E92">
            <w:pPr>
              <w:jc w:val="center"/>
              <w:rPr>
                <w:b/>
              </w:rPr>
            </w:pPr>
          </w:p>
        </w:tc>
        <w:tc>
          <w:tcPr>
            <w:tcW w:w="1288" w:type="dxa"/>
            <w:gridSpan w:val="2"/>
            <w:tcBorders>
              <w:top w:val="single" w:sz="4" w:space="0" w:color="auto"/>
              <w:left w:val="single" w:sz="4" w:space="0" w:color="auto"/>
              <w:bottom w:val="single" w:sz="12" w:space="0" w:color="auto"/>
              <w:right w:val="double" w:sz="4" w:space="0" w:color="auto"/>
            </w:tcBorders>
            <w:shd w:val="clear" w:color="auto" w:fill="auto"/>
            <w:vAlign w:val="bottom"/>
          </w:tcPr>
          <w:p w:rsidR="009D73EC" w:rsidRDefault="009D73EC" w:rsidP="00627E92">
            <w:pPr>
              <w:jc w:val="center"/>
              <w:rPr>
                <w:b/>
              </w:rPr>
            </w:pPr>
          </w:p>
        </w:tc>
      </w:tr>
      <w:tr w:rsidR="002D1D7D" w:rsidTr="00F90475">
        <w:trPr>
          <w:cantSplit/>
          <w:trHeight w:val="270"/>
        </w:trPr>
        <w:tc>
          <w:tcPr>
            <w:tcW w:w="3680" w:type="dxa"/>
            <w:gridSpan w:val="7"/>
            <w:vMerge w:val="restart"/>
            <w:tcBorders>
              <w:top w:val="single" w:sz="12" w:space="0" w:color="auto"/>
              <w:left w:val="double" w:sz="4" w:space="0" w:color="auto"/>
              <w:bottom w:val="single" w:sz="4" w:space="0" w:color="auto"/>
              <w:right w:val="single" w:sz="4" w:space="0" w:color="auto"/>
            </w:tcBorders>
            <w:shd w:val="clear" w:color="auto" w:fill="auto"/>
            <w:vAlign w:val="center"/>
          </w:tcPr>
          <w:p w:rsidR="002D1D7D" w:rsidRPr="007A2E80" w:rsidRDefault="002D1D7D" w:rsidP="00AF1047">
            <w:pPr>
              <w:rPr>
                <w:b/>
              </w:rPr>
            </w:pPr>
            <w:r w:rsidRPr="007A2E80">
              <w:rPr>
                <w:b/>
              </w:rPr>
              <w:t xml:space="preserve">6. Dates work performed in application:    </w:t>
            </w:r>
          </w:p>
        </w:tc>
        <w:tc>
          <w:tcPr>
            <w:tcW w:w="1710" w:type="dxa"/>
            <w:gridSpan w:val="3"/>
            <w:tcBorders>
              <w:top w:val="single" w:sz="12" w:space="0" w:color="auto"/>
              <w:left w:val="single" w:sz="4" w:space="0" w:color="auto"/>
              <w:bottom w:val="single" w:sz="4" w:space="0" w:color="auto"/>
              <w:right w:val="single" w:sz="4" w:space="0" w:color="auto"/>
            </w:tcBorders>
            <w:shd w:val="clear" w:color="auto" w:fill="auto"/>
          </w:tcPr>
          <w:p w:rsidR="002D1D7D" w:rsidRPr="007A2E80" w:rsidRDefault="002D1D7D" w:rsidP="002D1D7D">
            <w:pPr>
              <w:jc w:val="center"/>
              <w:rPr>
                <w:b/>
              </w:rPr>
            </w:pPr>
            <w:r w:rsidRPr="007A2E80">
              <w:rPr>
                <w:b/>
              </w:rPr>
              <w:t>Beginning</w:t>
            </w:r>
          </w:p>
        </w:tc>
        <w:tc>
          <w:tcPr>
            <w:tcW w:w="1710" w:type="dxa"/>
            <w:gridSpan w:val="6"/>
            <w:tcBorders>
              <w:top w:val="single" w:sz="12" w:space="0" w:color="auto"/>
              <w:left w:val="single" w:sz="4" w:space="0" w:color="auto"/>
              <w:bottom w:val="single" w:sz="4" w:space="0" w:color="auto"/>
              <w:right w:val="single" w:sz="4" w:space="0" w:color="auto"/>
            </w:tcBorders>
            <w:shd w:val="clear" w:color="auto" w:fill="auto"/>
          </w:tcPr>
          <w:p w:rsidR="002D1D7D" w:rsidRPr="007A2E80" w:rsidRDefault="002D1D7D" w:rsidP="002D1D7D">
            <w:pPr>
              <w:jc w:val="center"/>
              <w:rPr>
                <w:b/>
              </w:rPr>
            </w:pPr>
            <w:r w:rsidRPr="007A2E80">
              <w:rPr>
                <w:b/>
              </w:rPr>
              <w:t>Ending</w:t>
            </w:r>
          </w:p>
        </w:tc>
        <w:tc>
          <w:tcPr>
            <w:tcW w:w="7750" w:type="dxa"/>
            <w:gridSpan w:val="15"/>
            <w:tcBorders>
              <w:top w:val="single" w:sz="12" w:space="0" w:color="auto"/>
              <w:left w:val="single" w:sz="4" w:space="0" w:color="auto"/>
              <w:bottom w:val="single" w:sz="4" w:space="0" w:color="auto"/>
              <w:right w:val="double" w:sz="4" w:space="0" w:color="auto"/>
            </w:tcBorders>
            <w:shd w:val="clear" w:color="auto" w:fill="auto"/>
          </w:tcPr>
          <w:p w:rsidR="002D1D7D" w:rsidRPr="007A2E80" w:rsidRDefault="00AF1047" w:rsidP="00AF1047">
            <w:pPr>
              <w:tabs>
                <w:tab w:val="left" w:pos="2412"/>
              </w:tabs>
              <w:rPr>
                <w:b/>
              </w:rPr>
            </w:pPr>
            <w:r w:rsidRPr="007A2E80">
              <w:rPr>
                <w:b/>
              </w:rPr>
              <w:t>7</w:t>
            </w:r>
            <w:r w:rsidR="00004F47">
              <w:rPr>
                <w:b/>
              </w:rPr>
              <w:t>. Application addresses invoices to the o</w:t>
            </w:r>
            <w:r w:rsidR="002D1D7D" w:rsidRPr="007A2E80">
              <w:rPr>
                <w:b/>
              </w:rPr>
              <w:t>wner</w:t>
            </w:r>
            <w:r w:rsidR="00004F47">
              <w:rPr>
                <w:b/>
              </w:rPr>
              <w:t xml:space="preserve"> dated</w:t>
            </w:r>
            <w:r w:rsidR="002D1D7D" w:rsidRPr="007A2E80">
              <w:rPr>
                <w:b/>
              </w:rPr>
              <w:t>:  (</w:t>
            </w:r>
            <w:r w:rsidRPr="007A2E80">
              <w:rPr>
                <w:b/>
              </w:rPr>
              <w:t xml:space="preserve">Select </w:t>
            </w:r>
            <w:r w:rsidR="002D1D7D" w:rsidRPr="007A2E80">
              <w:rPr>
                <w:b/>
              </w:rPr>
              <w:t>quarter</w:t>
            </w:r>
            <w:r w:rsidRPr="007A2E80">
              <w:rPr>
                <w:b/>
              </w:rPr>
              <w:t xml:space="preserve"> by entering </w:t>
            </w:r>
            <w:r w:rsidR="002D1D7D" w:rsidRPr="007A2E80">
              <w:rPr>
                <w:b/>
              </w:rPr>
              <w:t>year)</w:t>
            </w:r>
          </w:p>
        </w:tc>
      </w:tr>
      <w:tr w:rsidR="00AF1047" w:rsidTr="00F90475">
        <w:trPr>
          <w:cantSplit/>
          <w:trHeight w:val="287"/>
        </w:trPr>
        <w:tc>
          <w:tcPr>
            <w:tcW w:w="3680" w:type="dxa"/>
            <w:gridSpan w:val="7"/>
            <w:vMerge/>
            <w:tcBorders>
              <w:top w:val="single" w:sz="4" w:space="0" w:color="auto"/>
              <w:left w:val="double" w:sz="4" w:space="0" w:color="auto"/>
              <w:bottom w:val="single" w:sz="4" w:space="0" w:color="auto"/>
              <w:right w:val="single" w:sz="4" w:space="0" w:color="auto"/>
            </w:tcBorders>
            <w:shd w:val="clear" w:color="auto" w:fill="auto"/>
          </w:tcPr>
          <w:p w:rsidR="00AF1047" w:rsidRPr="007A2E80" w:rsidRDefault="00AF1047" w:rsidP="009D73EC">
            <w:pPr>
              <w:rPr>
                <w:b/>
              </w:rPr>
            </w:pPr>
          </w:p>
        </w:tc>
        <w:tc>
          <w:tcPr>
            <w:tcW w:w="1710" w:type="dxa"/>
            <w:gridSpan w:val="3"/>
            <w:tcBorders>
              <w:top w:val="single" w:sz="4" w:space="0" w:color="auto"/>
              <w:left w:val="single" w:sz="4" w:space="0" w:color="auto"/>
              <w:bottom w:val="nil"/>
              <w:right w:val="single" w:sz="4" w:space="0" w:color="auto"/>
            </w:tcBorders>
            <w:shd w:val="clear" w:color="auto" w:fill="auto"/>
          </w:tcPr>
          <w:p w:rsidR="00AF1047" w:rsidRPr="007A2E80" w:rsidRDefault="00AF1047" w:rsidP="002D1D7D">
            <w:pPr>
              <w:jc w:val="center"/>
            </w:pPr>
          </w:p>
        </w:tc>
        <w:tc>
          <w:tcPr>
            <w:tcW w:w="1710" w:type="dxa"/>
            <w:gridSpan w:val="6"/>
            <w:tcBorders>
              <w:top w:val="single" w:sz="4" w:space="0" w:color="auto"/>
              <w:left w:val="single" w:sz="4" w:space="0" w:color="auto"/>
              <w:bottom w:val="nil"/>
              <w:right w:val="single" w:sz="4" w:space="0" w:color="auto"/>
            </w:tcBorders>
            <w:shd w:val="clear" w:color="auto" w:fill="auto"/>
          </w:tcPr>
          <w:p w:rsidR="00AF1047" w:rsidRPr="007A2E80" w:rsidRDefault="00AF1047" w:rsidP="002D1D7D">
            <w:pPr>
              <w:jc w:val="center"/>
              <w:rPr>
                <w:b/>
              </w:rPr>
            </w:pPr>
          </w:p>
        </w:tc>
        <w:tc>
          <w:tcPr>
            <w:tcW w:w="3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F1047" w:rsidRPr="007A2E80" w:rsidRDefault="00AF1047" w:rsidP="00AF1047">
            <w:pPr>
              <w:tabs>
                <w:tab w:val="left" w:pos="2337"/>
              </w:tabs>
              <w:rPr>
                <w:bCs/>
                <w:sz w:val="16"/>
              </w:rPr>
            </w:pPr>
            <w:r w:rsidRPr="007A2E80">
              <w:rPr>
                <w:b/>
              </w:rPr>
              <w:t>July 1 – September 30 _______</w:t>
            </w:r>
          </w:p>
        </w:tc>
        <w:tc>
          <w:tcPr>
            <w:tcW w:w="379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AF1047" w:rsidRPr="007A2E80" w:rsidRDefault="00AF1047" w:rsidP="00AF1047">
            <w:pPr>
              <w:tabs>
                <w:tab w:val="left" w:pos="2337"/>
              </w:tabs>
              <w:rPr>
                <w:bCs/>
                <w:sz w:val="16"/>
              </w:rPr>
            </w:pPr>
            <w:r w:rsidRPr="007A2E80">
              <w:rPr>
                <w:b/>
              </w:rPr>
              <w:t>January 1 – March 31 _______</w:t>
            </w:r>
          </w:p>
        </w:tc>
      </w:tr>
      <w:tr w:rsidR="00AF1047" w:rsidTr="00F90475">
        <w:trPr>
          <w:cantSplit/>
          <w:trHeight w:val="287"/>
        </w:trPr>
        <w:tc>
          <w:tcPr>
            <w:tcW w:w="7110" w:type="dxa"/>
            <w:gridSpan w:val="17"/>
            <w:tcBorders>
              <w:top w:val="single" w:sz="4" w:space="0" w:color="auto"/>
              <w:left w:val="double" w:sz="4" w:space="0" w:color="auto"/>
              <w:bottom w:val="double" w:sz="4" w:space="0" w:color="auto"/>
              <w:right w:val="single" w:sz="4" w:space="0" w:color="auto"/>
            </w:tcBorders>
            <w:shd w:val="clear" w:color="auto" w:fill="auto"/>
          </w:tcPr>
          <w:p w:rsidR="00AF1047" w:rsidRPr="007A2E80" w:rsidRDefault="0005623C" w:rsidP="0005623C">
            <w:pPr>
              <w:rPr>
                <w:b/>
              </w:rPr>
            </w:pPr>
            <w:r>
              <w:rPr>
                <w:b/>
              </w:rPr>
              <w:t>8.         DEQ Fiscal Year (July – June)        _____________</w:t>
            </w:r>
          </w:p>
        </w:tc>
        <w:tc>
          <w:tcPr>
            <w:tcW w:w="3950" w:type="dxa"/>
            <w:gridSpan w:val="8"/>
            <w:tcBorders>
              <w:top w:val="single" w:sz="4" w:space="0" w:color="auto"/>
              <w:left w:val="single" w:sz="4" w:space="0" w:color="auto"/>
              <w:bottom w:val="double" w:sz="4" w:space="0" w:color="auto"/>
              <w:right w:val="single" w:sz="4" w:space="0" w:color="auto"/>
            </w:tcBorders>
            <w:shd w:val="clear" w:color="auto" w:fill="auto"/>
            <w:vAlign w:val="center"/>
          </w:tcPr>
          <w:p w:rsidR="00AF1047" w:rsidRPr="007A2E80" w:rsidRDefault="00AF1047" w:rsidP="00AF1047">
            <w:pPr>
              <w:rPr>
                <w:b/>
              </w:rPr>
            </w:pPr>
            <w:r w:rsidRPr="007A2E80">
              <w:rPr>
                <w:b/>
              </w:rPr>
              <w:t>October 1 – December 31 _______</w:t>
            </w:r>
          </w:p>
        </w:tc>
        <w:tc>
          <w:tcPr>
            <w:tcW w:w="3790" w:type="dxa"/>
            <w:gridSpan w:val="6"/>
            <w:tcBorders>
              <w:top w:val="single" w:sz="4" w:space="0" w:color="auto"/>
              <w:left w:val="single" w:sz="4" w:space="0" w:color="auto"/>
              <w:bottom w:val="double" w:sz="4" w:space="0" w:color="auto"/>
              <w:right w:val="double" w:sz="4" w:space="0" w:color="auto"/>
            </w:tcBorders>
            <w:shd w:val="clear" w:color="auto" w:fill="auto"/>
            <w:vAlign w:val="center"/>
          </w:tcPr>
          <w:p w:rsidR="00AF1047" w:rsidRPr="007A2E80" w:rsidRDefault="00AF1047" w:rsidP="00AF1047">
            <w:pPr>
              <w:rPr>
                <w:bCs/>
                <w:sz w:val="16"/>
              </w:rPr>
            </w:pPr>
            <w:r w:rsidRPr="007A2E80">
              <w:rPr>
                <w:b/>
              </w:rPr>
              <w:t>April 1 - June 30 ______</w:t>
            </w:r>
          </w:p>
        </w:tc>
      </w:tr>
      <w:tr w:rsidR="00AF1047" w:rsidTr="00F90475">
        <w:trPr>
          <w:cantSplit/>
          <w:trHeight w:val="231"/>
        </w:trPr>
        <w:tc>
          <w:tcPr>
            <w:tcW w:w="14850" w:type="dxa"/>
            <w:gridSpan w:val="31"/>
            <w:tcBorders>
              <w:top w:val="double" w:sz="4" w:space="0" w:color="auto"/>
              <w:left w:val="double" w:sz="4" w:space="0" w:color="auto"/>
              <w:bottom w:val="single" w:sz="12" w:space="0" w:color="auto"/>
              <w:right w:val="double" w:sz="4" w:space="0" w:color="auto"/>
            </w:tcBorders>
            <w:shd w:val="pct15" w:color="auto" w:fill="auto"/>
          </w:tcPr>
          <w:p w:rsidR="00AF1047" w:rsidRPr="007A2E80" w:rsidRDefault="007A2E80" w:rsidP="00542A8C">
            <w:pPr>
              <w:jc w:val="center"/>
              <w:rPr>
                <w:b/>
                <w:bCs/>
                <w:sz w:val="16"/>
              </w:rPr>
            </w:pPr>
            <w:r w:rsidRPr="007A2E80">
              <w:rPr>
                <w:b/>
                <w:bCs/>
              </w:rPr>
              <w:t>The area below is for DEQ Trust Fund use only:</w:t>
            </w:r>
          </w:p>
        </w:tc>
      </w:tr>
      <w:tr w:rsidR="00842D86" w:rsidTr="00F90475">
        <w:trPr>
          <w:cantSplit/>
          <w:trHeight w:val="233"/>
        </w:trPr>
        <w:tc>
          <w:tcPr>
            <w:tcW w:w="5390" w:type="dxa"/>
            <w:gridSpan w:val="10"/>
            <w:tcBorders>
              <w:top w:val="single" w:sz="12" w:space="0" w:color="auto"/>
              <w:left w:val="double" w:sz="4" w:space="0" w:color="auto"/>
              <w:bottom w:val="single" w:sz="12" w:space="0" w:color="auto"/>
              <w:right w:val="single" w:sz="4" w:space="0" w:color="auto"/>
            </w:tcBorders>
            <w:shd w:val="pct15" w:color="auto" w:fill="auto"/>
          </w:tcPr>
          <w:p w:rsidR="00842D86" w:rsidRDefault="00842D86" w:rsidP="00580C4D">
            <w:pPr>
              <w:jc w:val="center"/>
              <w:rPr>
                <w:b/>
              </w:rPr>
            </w:pPr>
            <w:r>
              <w:rPr>
                <w:b/>
              </w:rPr>
              <w:t>Incident Information:</w:t>
            </w:r>
          </w:p>
        </w:tc>
        <w:tc>
          <w:tcPr>
            <w:tcW w:w="4320" w:type="dxa"/>
            <w:gridSpan w:val="12"/>
            <w:vMerge w:val="restart"/>
            <w:tcBorders>
              <w:top w:val="single" w:sz="12" w:space="0" w:color="auto"/>
              <w:left w:val="single" w:sz="4" w:space="0" w:color="auto"/>
              <w:right w:val="single" w:sz="4" w:space="0" w:color="auto"/>
            </w:tcBorders>
            <w:shd w:val="pct15" w:color="auto" w:fill="auto"/>
            <w:vAlign w:val="center"/>
          </w:tcPr>
          <w:p w:rsidR="00842D86" w:rsidRPr="00580C4D" w:rsidRDefault="00842D86" w:rsidP="000B089F">
            <w:pPr>
              <w:jc w:val="right"/>
              <w:rPr>
                <w:b/>
                <w:sz w:val="22"/>
              </w:rPr>
            </w:pPr>
            <w:r w:rsidRPr="00580C4D">
              <w:rPr>
                <w:b/>
                <w:sz w:val="22"/>
              </w:rPr>
              <w:t>Program Task Total</w:t>
            </w:r>
            <w:r w:rsidR="000B089F">
              <w:rPr>
                <w:b/>
                <w:sz w:val="22"/>
              </w:rPr>
              <w:t xml:space="preserve"> </w:t>
            </w:r>
            <w:r w:rsidR="00542A8C" w:rsidRPr="00580C4D">
              <w:rPr>
                <w:b/>
                <w:sz w:val="22"/>
              </w:rPr>
              <w:t>$</w:t>
            </w:r>
          </w:p>
        </w:tc>
        <w:tc>
          <w:tcPr>
            <w:tcW w:w="2167" w:type="dxa"/>
            <w:gridSpan w:val="4"/>
            <w:vMerge w:val="restart"/>
            <w:tcBorders>
              <w:top w:val="single" w:sz="12" w:space="0" w:color="auto"/>
              <w:left w:val="single" w:sz="4" w:space="0" w:color="auto"/>
              <w:right w:val="single" w:sz="4" w:space="0" w:color="auto"/>
            </w:tcBorders>
            <w:shd w:val="clear" w:color="auto" w:fill="F2F2F2" w:themeFill="background1" w:themeFillShade="F2"/>
          </w:tcPr>
          <w:p w:rsidR="00842D86" w:rsidRDefault="00842D86" w:rsidP="009D73EC">
            <w:pPr>
              <w:rPr>
                <w:b/>
              </w:rPr>
            </w:pPr>
          </w:p>
        </w:tc>
        <w:tc>
          <w:tcPr>
            <w:tcW w:w="2973" w:type="dxa"/>
            <w:gridSpan w:val="5"/>
            <w:vMerge w:val="restart"/>
            <w:tcBorders>
              <w:top w:val="single" w:sz="12" w:space="0" w:color="auto"/>
              <w:left w:val="single" w:sz="4" w:space="0" w:color="auto"/>
              <w:right w:val="double" w:sz="4" w:space="0" w:color="auto"/>
            </w:tcBorders>
            <w:shd w:val="clear" w:color="auto" w:fill="F2F2F2" w:themeFill="background1" w:themeFillShade="F2"/>
          </w:tcPr>
          <w:p w:rsidR="00842D86" w:rsidRPr="00542A8C" w:rsidRDefault="00842D86" w:rsidP="009D73EC">
            <w:pPr>
              <w:jc w:val="center"/>
              <w:rPr>
                <w:b/>
                <w:bCs/>
                <w:sz w:val="16"/>
              </w:rPr>
            </w:pPr>
            <w:r w:rsidRPr="00542A8C">
              <w:rPr>
                <w:b/>
                <w:bCs/>
                <w:sz w:val="16"/>
              </w:rPr>
              <w:t>DEQ Comments, Notations for</w:t>
            </w:r>
          </w:p>
          <w:p w:rsidR="00842D86" w:rsidRPr="00542A8C" w:rsidRDefault="00842D86" w:rsidP="009D73EC">
            <w:pPr>
              <w:jc w:val="center"/>
              <w:rPr>
                <w:b/>
                <w:bCs/>
                <w:sz w:val="16"/>
              </w:rPr>
            </w:pPr>
            <w:r w:rsidRPr="00542A8C">
              <w:rPr>
                <w:b/>
                <w:bCs/>
                <w:sz w:val="16"/>
              </w:rPr>
              <w:t>Deductibles , Treatment Units, &amp; Last Applications</w:t>
            </w:r>
          </w:p>
          <w:p w:rsidR="00842D86" w:rsidRPr="00542A8C" w:rsidRDefault="00842D86" w:rsidP="009D73EC">
            <w:pPr>
              <w:jc w:val="center"/>
              <w:rPr>
                <w:b/>
                <w:bCs/>
                <w:sz w:val="16"/>
              </w:rPr>
            </w:pPr>
          </w:p>
          <w:p w:rsidR="00842D86" w:rsidRDefault="00842D86" w:rsidP="009D73EC"/>
        </w:tc>
      </w:tr>
      <w:tr w:rsidR="00842D86" w:rsidTr="00F90475">
        <w:trPr>
          <w:cantSplit/>
          <w:trHeight w:val="232"/>
        </w:trPr>
        <w:tc>
          <w:tcPr>
            <w:tcW w:w="1980" w:type="dxa"/>
            <w:gridSpan w:val="4"/>
            <w:tcBorders>
              <w:top w:val="single" w:sz="12" w:space="0" w:color="auto"/>
              <w:left w:val="double" w:sz="4" w:space="0" w:color="auto"/>
              <w:bottom w:val="single" w:sz="4" w:space="0" w:color="auto"/>
              <w:right w:val="single" w:sz="4" w:space="0" w:color="auto"/>
            </w:tcBorders>
            <w:shd w:val="pct15" w:color="auto" w:fill="auto"/>
          </w:tcPr>
          <w:p w:rsidR="00842D86" w:rsidRPr="00580C4D" w:rsidRDefault="00B536D5" w:rsidP="00580C4D">
            <w:pPr>
              <w:jc w:val="center"/>
              <w:rPr>
                <w:b/>
              </w:rPr>
            </w:pPr>
            <w:r w:rsidRPr="00580C4D">
              <w:rPr>
                <w:b/>
              </w:rPr>
              <w:t>Incident No.</w:t>
            </w:r>
          </w:p>
        </w:tc>
        <w:tc>
          <w:tcPr>
            <w:tcW w:w="1700" w:type="dxa"/>
            <w:gridSpan w:val="3"/>
            <w:tcBorders>
              <w:top w:val="single" w:sz="12" w:space="0" w:color="auto"/>
              <w:left w:val="single" w:sz="4" w:space="0" w:color="auto"/>
              <w:bottom w:val="single" w:sz="4" w:space="0" w:color="auto"/>
              <w:right w:val="single" w:sz="4" w:space="0" w:color="auto"/>
            </w:tcBorders>
            <w:shd w:val="pct15" w:color="auto" w:fill="auto"/>
          </w:tcPr>
          <w:p w:rsidR="00842D86" w:rsidRPr="00580C4D" w:rsidRDefault="00B536D5" w:rsidP="00580C4D">
            <w:pPr>
              <w:jc w:val="center"/>
              <w:rPr>
                <w:b/>
              </w:rPr>
            </w:pPr>
            <w:r>
              <w:rPr>
                <w:b/>
              </w:rPr>
              <w:t>Release Date</w:t>
            </w:r>
          </w:p>
        </w:tc>
        <w:tc>
          <w:tcPr>
            <w:tcW w:w="1710" w:type="dxa"/>
            <w:gridSpan w:val="3"/>
            <w:tcBorders>
              <w:top w:val="single" w:sz="12" w:space="0" w:color="auto"/>
              <w:left w:val="single" w:sz="4" w:space="0" w:color="auto"/>
              <w:bottom w:val="single" w:sz="4" w:space="0" w:color="auto"/>
              <w:right w:val="single" w:sz="4" w:space="0" w:color="auto"/>
            </w:tcBorders>
            <w:shd w:val="pct15" w:color="auto" w:fill="auto"/>
          </w:tcPr>
          <w:p w:rsidR="00842D86" w:rsidRPr="00580C4D" w:rsidRDefault="00842D86" w:rsidP="00580C4D">
            <w:pPr>
              <w:jc w:val="center"/>
              <w:rPr>
                <w:b/>
              </w:rPr>
            </w:pPr>
            <w:r w:rsidRPr="00580C4D">
              <w:rPr>
                <w:b/>
              </w:rPr>
              <w:t>Substance</w:t>
            </w:r>
          </w:p>
        </w:tc>
        <w:tc>
          <w:tcPr>
            <w:tcW w:w="4320" w:type="dxa"/>
            <w:gridSpan w:val="12"/>
            <w:vMerge/>
            <w:tcBorders>
              <w:left w:val="single" w:sz="4" w:space="0" w:color="auto"/>
              <w:bottom w:val="single" w:sz="4" w:space="0" w:color="auto"/>
              <w:right w:val="single" w:sz="4" w:space="0" w:color="auto"/>
            </w:tcBorders>
            <w:shd w:val="pct15" w:color="auto" w:fill="auto"/>
          </w:tcPr>
          <w:p w:rsidR="00842D86" w:rsidRDefault="00842D86" w:rsidP="009D73EC">
            <w:pPr>
              <w:rPr>
                <w:b/>
              </w:rPr>
            </w:pPr>
          </w:p>
        </w:tc>
        <w:tc>
          <w:tcPr>
            <w:tcW w:w="2167" w:type="dxa"/>
            <w:gridSpan w:val="4"/>
            <w:vMerge/>
            <w:tcBorders>
              <w:left w:val="single" w:sz="4" w:space="0" w:color="auto"/>
              <w:bottom w:val="single" w:sz="4" w:space="0" w:color="auto"/>
              <w:right w:val="single" w:sz="4" w:space="0" w:color="auto"/>
            </w:tcBorders>
            <w:shd w:val="pct15" w:color="auto" w:fill="auto"/>
          </w:tcPr>
          <w:p w:rsidR="00842D86" w:rsidRDefault="00842D86" w:rsidP="009D73EC">
            <w:pPr>
              <w:rPr>
                <w:b/>
              </w:rPr>
            </w:pPr>
          </w:p>
        </w:tc>
        <w:tc>
          <w:tcPr>
            <w:tcW w:w="2973" w:type="dxa"/>
            <w:gridSpan w:val="5"/>
            <w:vMerge/>
            <w:tcBorders>
              <w:left w:val="single" w:sz="4" w:space="0" w:color="auto"/>
              <w:right w:val="double" w:sz="4" w:space="0" w:color="auto"/>
            </w:tcBorders>
            <w:shd w:val="clear" w:color="auto" w:fill="F2F2F2" w:themeFill="background1" w:themeFillShade="F2"/>
          </w:tcPr>
          <w:p w:rsidR="00842D86" w:rsidRDefault="00842D86" w:rsidP="009D73EC">
            <w:pPr>
              <w:rPr>
                <w:bCs/>
                <w:sz w:val="16"/>
              </w:rPr>
            </w:pPr>
          </w:p>
        </w:tc>
      </w:tr>
      <w:tr w:rsidR="00665816" w:rsidTr="00F90475">
        <w:trPr>
          <w:cantSplit/>
          <w:trHeight w:val="208"/>
        </w:trPr>
        <w:tc>
          <w:tcPr>
            <w:tcW w:w="1980"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665816" w:rsidRDefault="00665816" w:rsidP="00842D86">
            <w:pPr>
              <w:rPr>
                <w:b/>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262" w:type="dxa"/>
            <w:gridSpan w:val="4"/>
            <w:vMerge w:val="restart"/>
            <w:tcBorders>
              <w:top w:val="single" w:sz="4" w:space="0" w:color="auto"/>
              <w:left w:val="single" w:sz="4" w:space="0" w:color="auto"/>
              <w:right w:val="single" w:sz="4" w:space="0" w:color="auto"/>
            </w:tcBorders>
            <w:shd w:val="pct15" w:color="auto" w:fill="auto"/>
          </w:tcPr>
          <w:p w:rsidR="00665816" w:rsidRDefault="00665816" w:rsidP="00665816">
            <w:pPr>
              <w:jc w:val="center"/>
              <w:rPr>
                <w:b/>
                <w:sz w:val="18"/>
                <w:szCs w:val="18"/>
              </w:rPr>
            </w:pPr>
          </w:p>
          <w:p w:rsidR="00665816" w:rsidRDefault="00665816" w:rsidP="00665816">
            <w:pPr>
              <w:jc w:val="center"/>
              <w:rPr>
                <w:b/>
                <w:sz w:val="18"/>
                <w:szCs w:val="18"/>
              </w:rPr>
            </w:pPr>
          </w:p>
          <w:p w:rsidR="00665816" w:rsidRPr="00665816" w:rsidRDefault="00665816" w:rsidP="00665816">
            <w:pPr>
              <w:jc w:val="center"/>
              <w:rPr>
                <w:b/>
                <w:sz w:val="18"/>
                <w:szCs w:val="18"/>
              </w:rPr>
            </w:pPr>
            <w:r w:rsidRPr="00665816">
              <w:rPr>
                <w:b/>
                <w:sz w:val="18"/>
                <w:szCs w:val="18"/>
              </w:rPr>
              <w:t>LDEQ Adjustments</w:t>
            </w:r>
          </w:p>
        </w:tc>
        <w:tc>
          <w:tcPr>
            <w:tcW w:w="1618" w:type="dxa"/>
            <w:gridSpan w:val="5"/>
            <w:tcBorders>
              <w:top w:val="single" w:sz="4" w:space="0" w:color="auto"/>
              <w:left w:val="single" w:sz="4" w:space="0" w:color="auto"/>
              <w:bottom w:val="single" w:sz="4" w:space="0" w:color="auto"/>
              <w:right w:val="single" w:sz="4" w:space="0" w:color="auto"/>
            </w:tcBorders>
            <w:shd w:val="pct15" w:color="auto" w:fill="auto"/>
          </w:tcPr>
          <w:p w:rsidR="00665816" w:rsidRDefault="00665816" w:rsidP="009D73EC">
            <w:pPr>
              <w:rPr>
                <w:b/>
              </w:rPr>
            </w:pPr>
            <w:r w:rsidRPr="00AD3956">
              <w:rPr>
                <w:b/>
                <w:sz w:val="18"/>
              </w:rPr>
              <w:t>Trust Fund No.</w:t>
            </w:r>
          </w:p>
        </w:tc>
        <w:tc>
          <w:tcPr>
            <w:tcW w:w="1440" w:type="dxa"/>
            <w:gridSpan w:val="3"/>
            <w:tcBorders>
              <w:top w:val="single" w:sz="4" w:space="0" w:color="auto"/>
              <w:left w:val="single" w:sz="4" w:space="0" w:color="auto"/>
              <w:bottom w:val="single" w:sz="4" w:space="0" w:color="auto"/>
              <w:right w:val="single" w:sz="4" w:space="0" w:color="auto"/>
            </w:tcBorders>
            <w:shd w:val="pct15" w:color="auto" w:fill="auto"/>
          </w:tcPr>
          <w:p w:rsidR="00665816" w:rsidRDefault="00665816" w:rsidP="007D0EE1">
            <w:pPr>
              <w:rPr>
                <w:b/>
              </w:rPr>
            </w:pPr>
            <w:r>
              <w:rPr>
                <w:b/>
              </w:rPr>
              <w:t>CAP A</w:t>
            </w:r>
            <w:r w:rsidRPr="007D0EE1">
              <w:rPr>
                <w:b/>
              </w:rPr>
              <w:t>mount</w:t>
            </w:r>
          </w:p>
        </w:tc>
        <w:tc>
          <w:tcPr>
            <w:tcW w:w="2167" w:type="dxa"/>
            <w:gridSpan w:val="4"/>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tcPr>
          <w:p w:rsidR="00665816" w:rsidRPr="00542A8C" w:rsidRDefault="00665816" w:rsidP="009D73EC">
            <w:pPr>
              <w:rPr>
                <w:bCs/>
                <w:sz w:val="24"/>
                <w:highlight w:val="darkGray"/>
              </w:rPr>
            </w:pPr>
          </w:p>
        </w:tc>
        <w:tc>
          <w:tcPr>
            <w:tcW w:w="2973" w:type="dxa"/>
            <w:gridSpan w:val="5"/>
            <w:vMerge/>
            <w:tcBorders>
              <w:left w:val="single" w:sz="4" w:space="0" w:color="auto"/>
              <w:bottom w:val="single" w:sz="4" w:space="0" w:color="auto"/>
              <w:right w:val="double" w:sz="4" w:space="0" w:color="auto"/>
            </w:tcBorders>
            <w:shd w:val="clear" w:color="auto" w:fill="F2F2F2" w:themeFill="background1" w:themeFillShade="F2"/>
          </w:tcPr>
          <w:p w:rsidR="00665816" w:rsidRDefault="00665816" w:rsidP="009D73EC">
            <w:pPr>
              <w:rPr>
                <w:b/>
                <w:sz w:val="16"/>
              </w:rPr>
            </w:pPr>
          </w:p>
        </w:tc>
      </w:tr>
      <w:tr w:rsidR="00665816" w:rsidTr="00F90475">
        <w:trPr>
          <w:cantSplit/>
          <w:trHeight w:val="359"/>
        </w:trPr>
        <w:tc>
          <w:tcPr>
            <w:tcW w:w="1980"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665816" w:rsidRDefault="00665816" w:rsidP="00842D86">
            <w:pPr>
              <w:rPr>
                <w:b/>
              </w:rPr>
            </w:pPr>
          </w:p>
        </w:tc>
        <w:tc>
          <w:tcPr>
            <w:tcW w:w="170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71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262" w:type="dxa"/>
            <w:gridSpan w:val="4"/>
            <w:vMerge/>
            <w:tcBorders>
              <w:left w:val="single" w:sz="4" w:space="0" w:color="auto"/>
              <w:right w:val="single" w:sz="4" w:space="0" w:color="auto"/>
            </w:tcBorders>
            <w:shd w:val="pct5" w:color="auto" w:fill="auto"/>
          </w:tcPr>
          <w:p w:rsidR="00665816" w:rsidRDefault="00665816" w:rsidP="009D73EC">
            <w:pPr>
              <w:rPr>
                <w:b/>
              </w:rPr>
            </w:pPr>
          </w:p>
        </w:tc>
        <w:tc>
          <w:tcPr>
            <w:tcW w:w="1618" w:type="dxa"/>
            <w:gridSpan w:val="5"/>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1440" w:type="dxa"/>
            <w:gridSpan w:val="3"/>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2167" w:type="dxa"/>
            <w:gridSpan w:val="4"/>
            <w:tcBorders>
              <w:left w:val="single" w:sz="4" w:space="0" w:color="auto"/>
              <w:bottom w:val="single" w:sz="4" w:space="0" w:color="auto"/>
              <w:right w:val="single" w:sz="4" w:space="0" w:color="auto"/>
            </w:tcBorders>
            <w:shd w:val="clear" w:color="auto" w:fill="auto"/>
          </w:tcPr>
          <w:p w:rsidR="00665816" w:rsidRDefault="00665816" w:rsidP="009D73EC">
            <w:pPr>
              <w:rPr>
                <w:bCs/>
                <w:sz w:val="24"/>
              </w:rPr>
            </w:pPr>
          </w:p>
        </w:tc>
        <w:tc>
          <w:tcPr>
            <w:tcW w:w="2973" w:type="dxa"/>
            <w:gridSpan w:val="5"/>
            <w:vMerge/>
            <w:tcBorders>
              <w:left w:val="single" w:sz="4" w:space="0" w:color="auto"/>
              <w:bottom w:val="single" w:sz="4" w:space="0" w:color="auto"/>
              <w:right w:val="double" w:sz="4" w:space="0" w:color="auto"/>
            </w:tcBorders>
            <w:shd w:val="clear" w:color="auto" w:fill="F2F2F2" w:themeFill="background1" w:themeFillShade="F2"/>
          </w:tcPr>
          <w:p w:rsidR="00665816" w:rsidRDefault="00665816" w:rsidP="009D73EC">
            <w:pPr>
              <w:rPr>
                <w:b/>
                <w:sz w:val="16"/>
              </w:rPr>
            </w:pPr>
          </w:p>
        </w:tc>
      </w:tr>
      <w:tr w:rsidR="00665816" w:rsidTr="00F90475">
        <w:trPr>
          <w:cantSplit/>
          <w:trHeight w:val="350"/>
        </w:trPr>
        <w:tc>
          <w:tcPr>
            <w:tcW w:w="1980"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665816" w:rsidRDefault="00665816" w:rsidP="00842D86">
            <w:pPr>
              <w:rPr>
                <w:b/>
              </w:rPr>
            </w:pPr>
          </w:p>
        </w:tc>
        <w:tc>
          <w:tcPr>
            <w:tcW w:w="170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71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262" w:type="dxa"/>
            <w:gridSpan w:val="4"/>
            <w:vMerge/>
            <w:tcBorders>
              <w:left w:val="single" w:sz="4" w:space="0" w:color="auto"/>
              <w:right w:val="single" w:sz="4" w:space="0" w:color="auto"/>
            </w:tcBorders>
            <w:shd w:val="pct5" w:color="auto" w:fill="auto"/>
          </w:tcPr>
          <w:p w:rsidR="00665816" w:rsidRDefault="00665816" w:rsidP="009D73EC">
            <w:pPr>
              <w:rPr>
                <w:b/>
              </w:rPr>
            </w:pPr>
          </w:p>
        </w:tc>
        <w:tc>
          <w:tcPr>
            <w:tcW w:w="1618" w:type="dxa"/>
            <w:gridSpan w:val="5"/>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1440" w:type="dxa"/>
            <w:gridSpan w:val="3"/>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2167" w:type="dxa"/>
            <w:gridSpan w:val="4"/>
            <w:tcBorders>
              <w:left w:val="single" w:sz="4" w:space="0" w:color="auto"/>
              <w:bottom w:val="single" w:sz="4" w:space="0" w:color="auto"/>
              <w:right w:val="single" w:sz="4" w:space="0" w:color="auto"/>
            </w:tcBorders>
            <w:shd w:val="clear" w:color="auto" w:fill="auto"/>
          </w:tcPr>
          <w:p w:rsidR="00665816" w:rsidRDefault="00665816" w:rsidP="009D73EC">
            <w:pPr>
              <w:rPr>
                <w:bCs/>
                <w:sz w:val="24"/>
              </w:rPr>
            </w:pPr>
          </w:p>
        </w:tc>
        <w:tc>
          <w:tcPr>
            <w:tcW w:w="2973" w:type="dxa"/>
            <w:gridSpan w:val="5"/>
            <w:vMerge/>
            <w:tcBorders>
              <w:left w:val="single" w:sz="4" w:space="0" w:color="auto"/>
              <w:bottom w:val="single" w:sz="4" w:space="0" w:color="auto"/>
              <w:right w:val="double" w:sz="4" w:space="0" w:color="auto"/>
            </w:tcBorders>
            <w:shd w:val="clear" w:color="auto" w:fill="F2F2F2" w:themeFill="background1" w:themeFillShade="F2"/>
          </w:tcPr>
          <w:p w:rsidR="00665816" w:rsidRDefault="00665816" w:rsidP="009D73EC">
            <w:pPr>
              <w:rPr>
                <w:b/>
                <w:sz w:val="16"/>
              </w:rPr>
            </w:pPr>
          </w:p>
        </w:tc>
      </w:tr>
      <w:tr w:rsidR="00665816" w:rsidTr="00F90475">
        <w:trPr>
          <w:cantSplit/>
          <w:trHeight w:val="207"/>
        </w:trPr>
        <w:tc>
          <w:tcPr>
            <w:tcW w:w="1980"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665816" w:rsidRDefault="00665816" w:rsidP="00842D86">
            <w:pPr>
              <w:rPr>
                <w:b/>
              </w:rPr>
            </w:pPr>
          </w:p>
        </w:tc>
        <w:tc>
          <w:tcPr>
            <w:tcW w:w="170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71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665816" w:rsidRDefault="00665816" w:rsidP="00BA329C">
            <w:pPr>
              <w:jc w:val="center"/>
              <w:rPr>
                <w:b/>
              </w:rPr>
            </w:pPr>
          </w:p>
        </w:tc>
        <w:tc>
          <w:tcPr>
            <w:tcW w:w="1262" w:type="dxa"/>
            <w:gridSpan w:val="4"/>
            <w:vMerge/>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1618" w:type="dxa"/>
            <w:gridSpan w:val="5"/>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1440" w:type="dxa"/>
            <w:gridSpan w:val="3"/>
            <w:tcBorders>
              <w:left w:val="single" w:sz="4" w:space="0" w:color="auto"/>
              <w:bottom w:val="single" w:sz="4" w:space="0" w:color="auto"/>
              <w:right w:val="single" w:sz="4" w:space="0" w:color="auto"/>
            </w:tcBorders>
            <w:shd w:val="pct5" w:color="auto" w:fill="auto"/>
          </w:tcPr>
          <w:p w:rsidR="00665816" w:rsidRDefault="00665816" w:rsidP="009D73EC">
            <w:pPr>
              <w:rPr>
                <w:b/>
              </w:rPr>
            </w:pPr>
          </w:p>
        </w:tc>
        <w:tc>
          <w:tcPr>
            <w:tcW w:w="2167" w:type="dxa"/>
            <w:gridSpan w:val="4"/>
            <w:tcBorders>
              <w:left w:val="single" w:sz="4" w:space="0" w:color="auto"/>
              <w:bottom w:val="single" w:sz="4" w:space="0" w:color="auto"/>
              <w:right w:val="single" w:sz="4" w:space="0" w:color="auto"/>
            </w:tcBorders>
            <w:shd w:val="clear" w:color="auto" w:fill="auto"/>
          </w:tcPr>
          <w:p w:rsidR="00665816" w:rsidRDefault="00665816" w:rsidP="009D73EC">
            <w:pPr>
              <w:rPr>
                <w:bCs/>
                <w:sz w:val="24"/>
              </w:rPr>
            </w:pPr>
          </w:p>
        </w:tc>
        <w:tc>
          <w:tcPr>
            <w:tcW w:w="2973" w:type="dxa"/>
            <w:gridSpan w:val="5"/>
            <w:vMerge/>
            <w:tcBorders>
              <w:left w:val="single" w:sz="4" w:space="0" w:color="auto"/>
              <w:bottom w:val="single" w:sz="4" w:space="0" w:color="auto"/>
              <w:right w:val="double" w:sz="4" w:space="0" w:color="auto"/>
            </w:tcBorders>
            <w:shd w:val="clear" w:color="auto" w:fill="F2F2F2" w:themeFill="background1" w:themeFillShade="F2"/>
          </w:tcPr>
          <w:p w:rsidR="00665816" w:rsidRDefault="00665816" w:rsidP="009D73EC">
            <w:pPr>
              <w:rPr>
                <w:b/>
                <w:sz w:val="16"/>
              </w:rPr>
            </w:pPr>
          </w:p>
        </w:tc>
      </w:tr>
      <w:tr w:rsidR="00842D86" w:rsidTr="00F90475">
        <w:trPr>
          <w:cantSplit/>
          <w:trHeight w:val="287"/>
        </w:trPr>
        <w:tc>
          <w:tcPr>
            <w:tcW w:w="1980" w:type="dxa"/>
            <w:gridSpan w:val="4"/>
            <w:tcBorders>
              <w:top w:val="single" w:sz="4" w:space="0" w:color="auto"/>
              <w:left w:val="double" w:sz="4" w:space="0" w:color="auto"/>
              <w:bottom w:val="single" w:sz="12" w:space="0" w:color="auto"/>
              <w:right w:val="single" w:sz="4" w:space="0" w:color="auto"/>
            </w:tcBorders>
            <w:shd w:val="clear" w:color="auto" w:fill="F2F2F2" w:themeFill="background1" w:themeFillShade="F2"/>
          </w:tcPr>
          <w:p w:rsidR="00842D86" w:rsidRDefault="00842D86" w:rsidP="009D73EC">
            <w:pPr>
              <w:ind w:left="135"/>
              <w:rPr>
                <w:b/>
              </w:rPr>
            </w:pPr>
          </w:p>
        </w:tc>
        <w:tc>
          <w:tcPr>
            <w:tcW w:w="1700"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842D86" w:rsidRDefault="00842D86" w:rsidP="009D73EC">
            <w:pPr>
              <w:ind w:left="135"/>
              <w:rPr>
                <w:b/>
              </w:rPr>
            </w:pPr>
          </w:p>
        </w:tc>
        <w:tc>
          <w:tcPr>
            <w:tcW w:w="1710"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842D86" w:rsidRDefault="00842D86" w:rsidP="009D73EC">
            <w:pPr>
              <w:ind w:left="135"/>
              <w:rPr>
                <w:b/>
              </w:rPr>
            </w:pPr>
          </w:p>
        </w:tc>
        <w:tc>
          <w:tcPr>
            <w:tcW w:w="4320" w:type="dxa"/>
            <w:gridSpan w:val="12"/>
            <w:tcBorders>
              <w:top w:val="single" w:sz="4" w:space="0" w:color="auto"/>
              <w:left w:val="single" w:sz="4" w:space="0" w:color="auto"/>
              <w:bottom w:val="single" w:sz="12" w:space="0" w:color="auto"/>
              <w:right w:val="single" w:sz="4" w:space="0" w:color="auto"/>
            </w:tcBorders>
            <w:shd w:val="pct15" w:color="auto" w:fill="auto"/>
            <w:vAlign w:val="center"/>
          </w:tcPr>
          <w:p w:rsidR="00842D86" w:rsidRDefault="000B018A" w:rsidP="00580C4D">
            <w:pPr>
              <w:jc w:val="right"/>
              <w:rPr>
                <w:b/>
              </w:rPr>
            </w:pPr>
            <w:r>
              <w:rPr>
                <w:b/>
              </w:rPr>
              <w:t>Deductible</w:t>
            </w:r>
            <w:r w:rsidR="00542A8C">
              <w:rPr>
                <w:b/>
              </w:rPr>
              <w:t xml:space="preserve"> Amount ($)</w:t>
            </w:r>
          </w:p>
        </w:tc>
        <w:tc>
          <w:tcPr>
            <w:tcW w:w="2167" w:type="dxa"/>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842D86" w:rsidRDefault="00842D86" w:rsidP="00DA7AD9">
            <w:pPr>
              <w:rPr>
                <w:b/>
              </w:rPr>
            </w:pPr>
          </w:p>
        </w:tc>
        <w:tc>
          <w:tcPr>
            <w:tcW w:w="2973" w:type="dxa"/>
            <w:gridSpan w:val="5"/>
            <w:vMerge/>
            <w:tcBorders>
              <w:top w:val="single" w:sz="4" w:space="0" w:color="auto"/>
              <w:left w:val="single" w:sz="4" w:space="0" w:color="auto"/>
              <w:bottom w:val="single" w:sz="4" w:space="0" w:color="auto"/>
              <w:right w:val="double" w:sz="4" w:space="0" w:color="auto"/>
            </w:tcBorders>
            <w:shd w:val="clear" w:color="auto" w:fill="F2F2F2" w:themeFill="background1" w:themeFillShade="F2"/>
          </w:tcPr>
          <w:p w:rsidR="00842D86" w:rsidRDefault="00842D86" w:rsidP="009D73EC">
            <w:pPr>
              <w:rPr>
                <w:b/>
                <w:sz w:val="16"/>
              </w:rPr>
            </w:pPr>
          </w:p>
        </w:tc>
      </w:tr>
      <w:tr w:rsidR="000B018A" w:rsidTr="00F90475">
        <w:trPr>
          <w:cantSplit/>
          <w:trHeight w:val="429"/>
        </w:trPr>
        <w:tc>
          <w:tcPr>
            <w:tcW w:w="1530" w:type="dxa"/>
            <w:tcBorders>
              <w:top w:val="single" w:sz="12" w:space="0" w:color="auto"/>
              <w:left w:val="double" w:sz="4" w:space="0" w:color="auto"/>
              <w:bottom w:val="single" w:sz="4" w:space="0" w:color="auto"/>
              <w:right w:val="single" w:sz="4" w:space="0" w:color="auto"/>
            </w:tcBorders>
            <w:shd w:val="pct15" w:color="auto" w:fill="auto"/>
            <w:vAlign w:val="center"/>
          </w:tcPr>
          <w:p w:rsidR="000B018A" w:rsidRDefault="000B018A" w:rsidP="00A12B44">
            <w:pPr>
              <w:jc w:val="right"/>
              <w:rPr>
                <w:b/>
              </w:rPr>
            </w:pPr>
            <w:r>
              <w:rPr>
                <w:b/>
              </w:rPr>
              <w:t>Reviewer</w:t>
            </w:r>
            <w:r w:rsidR="00A12B44">
              <w:rPr>
                <w:b/>
              </w:rPr>
              <w:t xml:space="preserve"> </w:t>
            </w:r>
            <w:r>
              <w:rPr>
                <w:b/>
              </w:rPr>
              <w:t>Name</w:t>
            </w:r>
          </w:p>
        </w:tc>
        <w:tc>
          <w:tcPr>
            <w:tcW w:w="3860" w:type="dxa"/>
            <w:gridSpan w:val="9"/>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0B018A" w:rsidRPr="00542A8C" w:rsidRDefault="000B018A" w:rsidP="008B3B95">
            <w:pPr>
              <w:jc w:val="center"/>
              <w:rPr>
                <w:b/>
                <w:color w:val="FF0000"/>
              </w:rPr>
            </w:pPr>
          </w:p>
        </w:tc>
        <w:tc>
          <w:tcPr>
            <w:tcW w:w="4320" w:type="dxa"/>
            <w:gridSpan w:val="12"/>
            <w:tcBorders>
              <w:top w:val="single" w:sz="12" w:space="0" w:color="auto"/>
              <w:left w:val="single" w:sz="4" w:space="0" w:color="auto"/>
              <w:bottom w:val="single" w:sz="4" w:space="0" w:color="auto"/>
              <w:right w:val="single" w:sz="4" w:space="0" w:color="auto"/>
            </w:tcBorders>
            <w:shd w:val="pct15" w:color="auto" w:fill="auto"/>
            <w:vAlign w:val="center"/>
          </w:tcPr>
          <w:p w:rsidR="000B018A" w:rsidRPr="00580C4D" w:rsidRDefault="000B018A" w:rsidP="000B089F">
            <w:pPr>
              <w:jc w:val="right"/>
              <w:rPr>
                <w:b/>
                <w:sz w:val="28"/>
              </w:rPr>
            </w:pPr>
            <w:r w:rsidRPr="00580C4D">
              <w:rPr>
                <w:b/>
                <w:sz w:val="28"/>
              </w:rPr>
              <w:t>LDEQ</w:t>
            </w:r>
            <w:r w:rsidR="008C0A07" w:rsidRPr="00580C4D">
              <w:rPr>
                <w:b/>
                <w:sz w:val="28"/>
              </w:rPr>
              <w:t xml:space="preserve">  </w:t>
            </w:r>
            <w:r w:rsidRPr="00580C4D">
              <w:rPr>
                <w:b/>
                <w:sz w:val="28"/>
              </w:rPr>
              <w:t>Reimbursement</w:t>
            </w:r>
            <w:r w:rsidR="00665816">
              <w:rPr>
                <w:b/>
                <w:sz w:val="28"/>
              </w:rPr>
              <w:t xml:space="preserve"> </w:t>
            </w:r>
            <w:r w:rsidR="00DA7AD9">
              <w:rPr>
                <w:b/>
                <w:sz w:val="28"/>
              </w:rPr>
              <w:t>$</w:t>
            </w:r>
          </w:p>
        </w:tc>
        <w:tc>
          <w:tcPr>
            <w:tcW w:w="2167"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0B018A" w:rsidRDefault="000B018A" w:rsidP="009D73EC">
            <w:pPr>
              <w:rPr>
                <w:b/>
              </w:rPr>
            </w:pPr>
          </w:p>
        </w:tc>
        <w:tc>
          <w:tcPr>
            <w:tcW w:w="2973" w:type="dxa"/>
            <w:gridSpan w:val="5"/>
            <w:vMerge/>
            <w:tcBorders>
              <w:top w:val="single" w:sz="4" w:space="0" w:color="auto"/>
              <w:left w:val="single" w:sz="4" w:space="0" w:color="auto"/>
              <w:bottom w:val="single" w:sz="4" w:space="0" w:color="auto"/>
              <w:right w:val="double" w:sz="4" w:space="0" w:color="auto"/>
            </w:tcBorders>
            <w:shd w:val="clear" w:color="auto" w:fill="F2F2F2" w:themeFill="background1" w:themeFillShade="F2"/>
          </w:tcPr>
          <w:p w:rsidR="000B018A" w:rsidRDefault="000B018A" w:rsidP="009D73EC">
            <w:pPr>
              <w:rPr>
                <w:b/>
              </w:rPr>
            </w:pPr>
          </w:p>
        </w:tc>
      </w:tr>
      <w:tr w:rsidR="00A71077" w:rsidTr="00F90475">
        <w:trPr>
          <w:cantSplit/>
          <w:trHeight w:val="359"/>
        </w:trPr>
        <w:tc>
          <w:tcPr>
            <w:tcW w:w="1530" w:type="dxa"/>
            <w:tcBorders>
              <w:top w:val="single" w:sz="4" w:space="0" w:color="auto"/>
              <w:left w:val="double" w:sz="4" w:space="0" w:color="auto"/>
              <w:bottom w:val="single" w:sz="4" w:space="0" w:color="auto"/>
              <w:right w:val="single" w:sz="4" w:space="0" w:color="auto"/>
            </w:tcBorders>
            <w:shd w:val="pct15" w:color="auto" w:fill="auto"/>
            <w:vAlign w:val="center"/>
          </w:tcPr>
          <w:p w:rsidR="00A71077" w:rsidRDefault="00A71077" w:rsidP="00580C4D">
            <w:pPr>
              <w:tabs>
                <w:tab w:val="left" w:pos="2412"/>
              </w:tabs>
              <w:jc w:val="right"/>
              <w:rPr>
                <w:b/>
              </w:rPr>
            </w:pPr>
            <w:r>
              <w:rPr>
                <w:b/>
              </w:rPr>
              <w:t>Trust Fund Number</w:t>
            </w:r>
          </w:p>
        </w:tc>
        <w:tc>
          <w:tcPr>
            <w:tcW w:w="38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1077" w:rsidRPr="00542A8C" w:rsidRDefault="00A71077" w:rsidP="009D73EC">
            <w:pPr>
              <w:tabs>
                <w:tab w:val="left" w:pos="2412"/>
              </w:tabs>
              <w:rPr>
                <w:b/>
                <w:color w:val="FF0000"/>
              </w:rPr>
            </w:pPr>
          </w:p>
        </w:tc>
        <w:tc>
          <w:tcPr>
            <w:tcW w:w="4320" w:type="dxa"/>
            <w:gridSpan w:val="12"/>
            <w:tcBorders>
              <w:top w:val="single" w:sz="4" w:space="0" w:color="auto"/>
              <w:left w:val="single" w:sz="4" w:space="0" w:color="auto"/>
              <w:bottom w:val="single" w:sz="4" w:space="0" w:color="auto"/>
              <w:right w:val="single" w:sz="4" w:space="0" w:color="auto"/>
            </w:tcBorders>
            <w:shd w:val="pct15" w:color="auto" w:fill="auto"/>
            <w:vAlign w:val="center"/>
          </w:tcPr>
          <w:p w:rsidR="00A71077" w:rsidRDefault="00A71077" w:rsidP="00542A8C">
            <w:pPr>
              <w:jc w:val="right"/>
              <w:rPr>
                <w:b/>
              </w:rPr>
            </w:pPr>
            <w:r>
              <w:rPr>
                <w:b/>
              </w:rPr>
              <w:t>Annual Aggregate</w:t>
            </w: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1077" w:rsidRDefault="00A71077" w:rsidP="00542A8C">
            <w:pPr>
              <w:jc w:val="right"/>
              <w:rPr>
                <w:b/>
                <w:sz w:val="16"/>
              </w:rPr>
            </w:pPr>
          </w:p>
        </w:tc>
        <w:tc>
          <w:tcPr>
            <w:tcW w:w="1167"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A71077" w:rsidRDefault="00A71077" w:rsidP="00542A8C">
            <w:pPr>
              <w:rPr>
                <w:b/>
              </w:rPr>
            </w:pPr>
            <w:r>
              <w:rPr>
                <w:b/>
              </w:rPr>
              <w:t xml:space="preserve">$1 million        </w:t>
            </w:r>
          </w:p>
        </w:tc>
        <w:tc>
          <w:tcPr>
            <w:tcW w:w="11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1077" w:rsidRDefault="00A71077" w:rsidP="00542A8C">
            <w:pPr>
              <w:rPr>
                <w:b/>
              </w:rPr>
            </w:pPr>
          </w:p>
        </w:tc>
        <w:tc>
          <w:tcPr>
            <w:tcW w:w="1800" w:type="dxa"/>
            <w:gridSpan w:val="3"/>
            <w:tcBorders>
              <w:top w:val="single" w:sz="4" w:space="0" w:color="auto"/>
              <w:left w:val="single" w:sz="4" w:space="0" w:color="auto"/>
              <w:bottom w:val="single" w:sz="4" w:space="0" w:color="auto"/>
              <w:right w:val="double" w:sz="4" w:space="0" w:color="auto"/>
            </w:tcBorders>
            <w:shd w:val="pct15" w:color="auto" w:fill="auto"/>
            <w:vAlign w:val="center"/>
          </w:tcPr>
          <w:p w:rsidR="00A71077" w:rsidRDefault="00A71077" w:rsidP="00542A8C">
            <w:pPr>
              <w:rPr>
                <w:b/>
              </w:rPr>
            </w:pPr>
            <w:r>
              <w:rPr>
                <w:b/>
              </w:rPr>
              <w:t>$2 million</w:t>
            </w:r>
          </w:p>
        </w:tc>
      </w:tr>
      <w:tr w:rsidR="0005623C" w:rsidTr="00F90475">
        <w:trPr>
          <w:cantSplit/>
          <w:trHeight w:val="260"/>
        </w:trPr>
        <w:tc>
          <w:tcPr>
            <w:tcW w:w="1942" w:type="dxa"/>
            <w:gridSpan w:val="2"/>
            <w:vMerge w:val="restart"/>
            <w:tcBorders>
              <w:left w:val="double" w:sz="4" w:space="0" w:color="auto"/>
              <w:right w:val="single" w:sz="4" w:space="0" w:color="auto"/>
            </w:tcBorders>
            <w:shd w:val="pct15" w:color="auto" w:fill="auto"/>
            <w:vAlign w:val="center"/>
          </w:tcPr>
          <w:p w:rsidR="0005623C" w:rsidRPr="00542A8C" w:rsidRDefault="000C41DB" w:rsidP="000C41DB">
            <w:pPr>
              <w:tabs>
                <w:tab w:val="left" w:pos="2412"/>
              </w:tabs>
              <w:jc w:val="right"/>
              <w:rPr>
                <w:b/>
                <w:color w:val="FF0000"/>
              </w:rPr>
            </w:pPr>
            <w:r>
              <w:rPr>
                <w:b/>
              </w:rPr>
              <w:t>ICAP Charges   $</w:t>
            </w:r>
          </w:p>
        </w:tc>
        <w:tc>
          <w:tcPr>
            <w:tcW w:w="1942" w:type="dxa"/>
            <w:gridSpan w:val="6"/>
            <w:vMerge w:val="restart"/>
            <w:tcBorders>
              <w:left w:val="single" w:sz="4" w:space="0" w:color="auto"/>
              <w:right w:val="single" w:sz="4" w:space="0" w:color="auto"/>
            </w:tcBorders>
            <w:shd w:val="clear" w:color="auto" w:fill="F2F2F2" w:themeFill="background1" w:themeFillShade="F2"/>
            <w:vAlign w:val="center"/>
          </w:tcPr>
          <w:p w:rsidR="0005623C" w:rsidRPr="00DB489E" w:rsidRDefault="0005623C" w:rsidP="00542A8C">
            <w:pPr>
              <w:jc w:val="right"/>
            </w:pPr>
          </w:p>
        </w:tc>
        <w:tc>
          <w:tcPr>
            <w:tcW w:w="1942" w:type="dxa"/>
            <w:gridSpan w:val="4"/>
            <w:vMerge w:val="restart"/>
            <w:tcBorders>
              <w:left w:val="single" w:sz="4" w:space="0" w:color="auto"/>
              <w:right w:val="single" w:sz="4" w:space="0" w:color="auto"/>
            </w:tcBorders>
            <w:shd w:val="pct15" w:color="auto" w:fill="auto"/>
            <w:vAlign w:val="center"/>
          </w:tcPr>
          <w:p w:rsidR="0005623C" w:rsidRDefault="0005623C" w:rsidP="00542A8C">
            <w:pPr>
              <w:jc w:val="right"/>
              <w:rPr>
                <w:b/>
              </w:rPr>
            </w:pPr>
            <w:r>
              <w:rPr>
                <w:b/>
              </w:rPr>
              <w:t xml:space="preserve">ICAP </w:t>
            </w:r>
            <w:bookmarkStart w:id="20" w:name="_GoBack"/>
            <w:bookmarkEnd w:id="20"/>
            <w:r>
              <w:rPr>
                <w:b/>
              </w:rPr>
              <w:t>Balance $</w:t>
            </w:r>
          </w:p>
        </w:tc>
        <w:tc>
          <w:tcPr>
            <w:tcW w:w="1942" w:type="dxa"/>
            <w:gridSpan w:val="6"/>
            <w:vMerge w:val="restart"/>
            <w:tcBorders>
              <w:left w:val="single" w:sz="4" w:space="0" w:color="auto"/>
              <w:right w:val="single" w:sz="4" w:space="0" w:color="auto"/>
            </w:tcBorders>
            <w:shd w:val="clear" w:color="auto" w:fill="F2F2F2" w:themeFill="background1" w:themeFillShade="F2"/>
            <w:vAlign w:val="center"/>
          </w:tcPr>
          <w:p w:rsidR="0005623C" w:rsidRDefault="0005623C" w:rsidP="00542A8C">
            <w:pPr>
              <w:jc w:val="right"/>
              <w:rPr>
                <w:b/>
              </w:rPr>
            </w:pPr>
          </w:p>
        </w:tc>
        <w:tc>
          <w:tcPr>
            <w:tcW w:w="1942" w:type="dxa"/>
            <w:gridSpan w:val="4"/>
            <w:vMerge w:val="restart"/>
            <w:tcBorders>
              <w:left w:val="single" w:sz="4" w:space="0" w:color="auto"/>
              <w:right w:val="single" w:sz="4" w:space="0" w:color="auto"/>
            </w:tcBorders>
            <w:shd w:val="pct15" w:color="auto" w:fill="auto"/>
            <w:vAlign w:val="center"/>
          </w:tcPr>
          <w:p w:rsidR="0005623C" w:rsidRDefault="0005623C" w:rsidP="00542A8C">
            <w:pPr>
              <w:jc w:val="right"/>
              <w:rPr>
                <w:b/>
              </w:rPr>
            </w:pPr>
            <w:r>
              <w:rPr>
                <w:b/>
              </w:rPr>
              <w:t xml:space="preserve">(ROG </w:t>
            </w:r>
            <w:proofErr w:type="spellStart"/>
            <w:r>
              <w:rPr>
                <w:b/>
              </w:rPr>
              <w:t>Aprvd</w:t>
            </w:r>
            <w:proofErr w:type="spellEnd"/>
            <w:r>
              <w:rPr>
                <w:b/>
              </w:rPr>
              <w:t>.)            CAP Balance $</w:t>
            </w:r>
          </w:p>
        </w:tc>
        <w:tc>
          <w:tcPr>
            <w:tcW w:w="2167"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05623C" w:rsidRDefault="0005623C" w:rsidP="009D73EC">
            <w:pPr>
              <w:rPr>
                <w:b/>
              </w:rPr>
            </w:pPr>
          </w:p>
        </w:tc>
        <w:tc>
          <w:tcPr>
            <w:tcW w:w="1173" w:type="dxa"/>
            <w:gridSpan w:val="2"/>
            <w:vMerge w:val="restart"/>
            <w:tcBorders>
              <w:top w:val="single" w:sz="4" w:space="0" w:color="auto"/>
              <w:left w:val="single" w:sz="4" w:space="0" w:color="auto"/>
              <w:right w:val="single" w:sz="4" w:space="0" w:color="auto"/>
            </w:tcBorders>
            <w:shd w:val="pct15" w:color="auto" w:fill="auto"/>
          </w:tcPr>
          <w:p w:rsidR="0005623C" w:rsidRDefault="0005623C" w:rsidP="00665816">
            <w:pPr>
              <w:jc w:val="right"/>
              <w:rPr>
                <w:b/>
              </w:rPr>
            </w:pPr>
            <w:r>
              <w:rPr>
                <w:b/>
              </w:rPr>
              <w:t>Payment To:</w:t>
            </w:r>
          </w:p>
        </w:tc>
        <w:tc>
          <w:tcPr>
            <w:tcW w:w="807" w:type="dxa"/>
            <w:gridSpan w:val="2"/>
            <w:tcBorders>
              <w:top w:val="single" w:sz="4" w:space="0" w:color="auto"/>
              <w:left w:val="single" w:sz="4" w:space="0" w:color="auto"/>
              <w:bottom w:val="single" w:sz="4" w:space="0" w:color="auto"/>
              <w:right w:val="single" w:sz="4" w:space="0" w:color="auto"/>
            </w:tcBorders>
            <w:shd w:val="pct15" w:color="auto" w:fill="auto"/>
          </w:tcPr>
          <w:p w:rsidR="0005623C" w:rsidRDefault="0005623C" w:rsidP="00627E92">
            <w:pPr>
              <w:jc w:val="right"/>
              <w:rPr>
                <w:b/>
              </w:rPr>
            </w:pPr>
            <w:r>
              <w:rPr>
                <w:b/>
              </w:rPr>
              <w:t>RAC</w:t>
            </w:r>
          </w:p>
        </w:tc>
        <w:tc>
          <w:tcPr>
            <w:tcW w:w="993" w:type="dxa"/>
            <w:tcBorders>
              <w:top w:val="single" w:sz="4" w:space="0" w:color="auto"/>
              <w:left w:val="single" w:sz="4" w:space="0" w:color="auto"/>
              <w:right w:val="double" w:sz="4" w:space="0" w:color="auto"/>
            </w:tcBorders>
            <w:shd w:val="clear" w:color="auto" w:fill="F2F2F2" w:themeFill="background1" w:themeFillShade="F2"/>
          </w:tcPr>
          <w:p w:rsidR="0005623C" w:rsidRDefault="0005623C" w:rsidP="009D73EC">
            <w:pPr>
              <w:rPr>
                <w:b/>
              </w:rPr>
            </w:pPr>
          </w:p>
        </w:tc>
      </w:tr>
      <w:tr w:rsidR="0005623C" w:rsidTr="00F90475">
        <w:trPr>
          <w:cantSplit/>
          <w:trHeight w:val="271"/>
        </w:trPr>
        <w:tc>
          <w:tcPr>
            <w:tcW w:w="1942" w:type="dxa"/>
            <w:gridSpan w:val="2"/>
            <w:vMerge/>
            <w:tcBorders>
              <w:left w:val="double" w:sz="4" w:space="0" w:color="auto"/>
              <w:bottom w:val="double" w:sz="4" w:space="0" w:color="auto"/>
              <w:right w:val="single" w:sz="4" w:space="0" w:color="auto"/>
            </w:tcBorders>
            <w:shd w:val="pct15" w:color="auto" w:fill="auto"/>
          </w:tcPr>
          <w:p w:rsidR="0005623C" w:rsidRDefault="0005623C" w:rsidP="009D73EC">
            <w:pPr>
              <w:rPr>
                <w:b/>
              </w:rPr>
            </w:pPr>
          </w:p>
        </w:tc>
        <w:tc>
          <w:tcPr>
            <w:tcW w:w="1942" w:type="dxa"/>
            <w:gridSpan w:val="6"/>
            <w:vMerge/>
            <w:tcBorders>
              <w:left w:val="single" w:sz="4" w:space="0" w:color="auto"/>
              <w:bottom w:val="double" w:sz="4" w:space="0" w:color="auto"/>
              <w:right w:val="single" w:sz="4" w:space="0" w:color="auto"/>
            </w:tcBorders>
            <w:shd w:val="clear" w:color="auto" w:fill="F2F2F2" w:themeFill="background1" w:themeFillShade="F2"/>
          </w:tcPr>
          <w:p w:rsidR="0005623C" w:rsidRDefault="0005623C" w:rsidP="009D73EC">
            <w:pPr>
              <w:rPr>
                <w:b/>
              </w:rPr>
            </w:pPr>
          </w:p>
        </w:tc>
        <w:tc>
          <w:tcPr>
            <w:tcW w:w="1942" w:type="dxa"/>
            <w:gridSpan w:val="4"/>
            <w:vMerge/>
            <w:tcBorders>
              <w:left w:val="single" w:sz="4" w:space="0" w:color="auto"/>
              <w:bottom w:val="double" w:sz="4" w:space="0" w:color="auto"/>
              <w:right w:val="single" w:sz="4" w:space="0" w:color="auto"/>
            </w:tcBorders>
            <w:shd w:val="pct15" w:color="auto" w:fill="auto"/>
          </w:tcPr>
          <w:p w:rsidR="0005623C" w:rsidRDefault="0005623C" w:rsidP="009D73EC">
            <w:pPr>
              <w:rPr>
                <w:b/>
              </w:rPr>
            </w:pPr>
          </w:p>
        </w:tc>
        <w:tc>
          <w:tcPr>
            <w:tcW w:w="1942" w:type="dxa"/>
            <w:gridSpan w:val="6"/>
            <w:vMerge/>
            <w:tcBorders>
              <w:left w:val="single" w:sz="4" w:space="0" w:color="auto"/>
              <w:bottom w:val="double" w:sz="4" w:space="0" w:color="auto"/>
              <w:right w:val="single" w:sz="4" w:space="0" w:color="auto"/>
            </w:tcBorders>
            <w:shd w:val="clear" w:color="auto" w:fill="F2F2F2" w:themeFill="background1" w:themeFillShade="F2"/>
          </w:tcPr>
          <w:p w:rsidR="0005623C" w:rsidRDefault="0005623C" w:rsidP="009D73EC">
            <w:pPr>
              <w:rPr>
                <w:b/>
              </w:rPr>
            </w:pPr>
          </w:p>
        </w:tc>
        <w:tc>
          <w:tcPr>
            <w:tcW w:w="1942" w:type="dxa"/>
            <w:gridSpan w:val="4"/>
            <w:vMerge/>
            <w:tcBorders>
              <w:left w:val="single" w:sz="4" w:space="0" w:color="auto"/>
              <w:bottom w:val="double" w:sz="4" w:space="0" w:color="auto"/>
              <w:right w:val="single" w:sz="4" w:space="0" w:color="auto"/>
            </w:tcBorders>
            <w:shd w:val="pct15" w:color="auto" w:fill="auto"/>
          </w:tcPr>
          <w:p w:rsidR="0005623C" w:rsidRDefault="0005623C" w:rsidP="009D73EC">
            <w:pPr>
              <w:rPr>
                <w:b/>
              </w:rPr>
            </w:pPr>
          </w:p>
        </w:tc>
        <w:tc>
          <w:tcPr>
            <w:tcW w:w="2167" w:type="dxa"/>
            <w:gridSpan w:val="4"/>
            <w:vMerge/>
            <w:tcBorders>
              <w:left w:val="single" w:sz="4" w:space="0" w:color="auto"/>
              <w:bottom w:val="double" w:sz="4" w:space="0" w:color="auto"/>
              <w:right w:val="single" w:sz="4" w:space="0" w:color="auto"/>
            </w:tcBorders>
            <w:shd w:val="clear" w:color="auto" w:fill="F2F2F2" w:themeFill="background1" w:themeFillShade="F2"/>
          </w:tcPr>
          <w:p w:rsidR="0005623C" w:rsidRDefault="0005623C" w:rsidP="009D73EC">
            <w:pPr>
              <w:rPr>
                <w:b/>
              </w:rPr>
            </w:pPr>
          </w:p>
        </w:tc>
        <w:tc>
          <w:tcPr>
            <w:tcW w:w="1173" w:type="dxa"/>
            <w:gridSpan w:val="2"/>
            <w:vMerge/>
            <w:tcBorders>
              <w:left w:val="single" w:sz="4" w:space="0" w:color="auto"/>
              <w:bottom w:val="double" w:sz="4" w:space="0" w:color="auto"/>
              <w:right w:val="single" w:sz="4" w:space="0" w:color="auto"/>
            </w:tcBorders>
            <w:shd w:val="pct15" w:color="auto" w:fill="auto"/>
          </w:tcPr>
          <w:p w:rsidR="0005623C" w:rsidRDefault="0005623C" w:rsidP="009D73EC">
            <w:pPr>
              <w:rPr>
                <w:b/>
              </w:rPr>
            </w:pPr>
          </w:p>
        </w:tc>
        <w:tc>
          <w:tcPr>
            <w:tcW w:w="807" w:type="dxa"/>
            <w:gridSpan w:val="2"/>
            <w:tcBorders>
              <w:top w:val="single" w:sz="4" w:space="0" w:color="auto"/>
              <w:left w:val="single" w:sz="4" w:space="0" w:color="auto"/>
              <w:bottom w:val="double" w:sz="4" w:space="0" w:color="auto"/>
              <w:right w:val="single" w:sz="4" w:space="0" w:color="auto"/>
            </w:tcBorders>
            <w:shd w:val="pct15" w:color="auto" w:fill="auto"/>
          </w:tcPr>
          <w:p w:rsidR="0005623C" w:rsidRDefault="0005623C" w:rsidP="009D73EC">
            <w:pPr>
              <w:rPr>
                <w:b/>
              </w:rPr>
            </w:pPr>
            <w:r>
              <w:rPr>
                <w:b/>
              </w:rPr>
              <w:t>Owner</w:t>
            </w:r>
          </w:p>
        </w:tc>
        <w:tc>
          <w:tcPr>
            <w:tcW w:w="993" w:type="dxa"/>
            <w:tcBorders>
              <w:left w:val="single" w:sz="4" w:space="0" w:color="auto"/>
              <w:bottom w:val="double" w:sz="4" w:space="0" w:color="auto"/>
              <w:right w:val="double" w:sz="4" w:space="0" w:color="auto"/>
            </w:tcBorders>
            <w:shd w:val="clear" w:color="auto" w:fill="F2F2F2" w:themeFill="background1" w:themeFillShade="F2"/>
          </w:tcPr>
          <w:p w:rsidR="0005623C" w:rsidRDefault="0005623C" w:rsidP="009D73EC">
            <w:pPr>
              <w:rPr>
                <w:b/>
              </w:rPr>
            </w:pPr>
          </w:p>
        </w:tc>
      </w:tr>
    </w:tbl>
    <w:p w:rsidR="009D73EC" w:rsidRDefault="000C41DB" w:rsidP="00E74004">
      <w:pPr>
        <w:pStyle w:val="Heading1"/>
        <w:jc w:val="left"/>
        <w:sectPr w:rsidR="009D73EC" w:rsidSect="00945DCF">
          <w:type w:val="oddPage"/>
          <w:pgSz w:w="15840" w:h="12240" w:orient="landscape" w:code="1"/>
          <w:pgMar w:top="432" w:right="432" w:bottom="432" w:left="432" w:header="720" w:footer="720" w:gutter="0"/>
          <w:cols w:space="720"/>
        </w:sectPr>
      </w:pPr>
      <w:r>
        <w:rPr>
          <w:noProof/>
        </w:rPr>
        <w:pict>
          <v:shape id="_x0000_s1032" type="#_x0000_t136" style="position:absolute;margin-left:10in;margin-top:16.95pt;width:30.3pt;height:23.95pt;z-index:-251652096;mso-position-horizontal-relative:text;mso-position-vertical-relative:text">
            <v:fill r:id="rId9" o:title=""/>
            <v:stroke r:id="rId9" o:title=""/>
            <v:shadow color="#868686"/>
            <v:textpath style="font-family:&quot;Arial Black&quot;;v-text-kern:t" trim="t" fitpath="t" string="W"/>
          </v:shape>
        </w:pict>
      </w:r>
    </w:p>
    <w:p w:rsidR="009D73EC" w:rsidRPr="0087409A" w:rsidRDefault="009D73EC" w:rsidP="00E74004">
      <w:pPr>
        <w:pStyle w:val="Heading1"/>
      </w:pPr>
      <w:r w:rsidRPr="0087409A">
        <w:lastRenderedPageBreak/>
        <w:t xml:space="preserve">PART </w:t>
      </w:r>
      <w:r w:rsidR="007351FA">
        <w:t>5.A</w:t>
      </w:r>
    </w:p>
    <w:p w:rsidR="009D73EC" w:rsidRPr="0087409A" w:rsidRDefault="009D73EC" w:rsidP="009D73EC">
      <w:pPr>
        <w:pStyle w:val="Heading1"/>
      </w:pPr>
      <w:r w:rsidRPr="0087409A">
        <w:t>PERSONNEL SUPPLEMENTARY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9D73EC" w:rsidRPr="0087409A">
        <w:tc>
          <w:tcPr>
            <w:tcW w:w="11070" w:type="dxa"/>
          </w:tcPr>
          <w:p w:rsidR="009D73EC" w:rsidRPr="0087409A" w:rsidRDefault="009D73EC" w:rsidP="009D73EC">
            <w:pPr>
              <w:rPr>
                <w:b/>
                <w:sz w:val="16"/>
              </w:rPr>
            </w:pPr>
            <w:r w:rsidRPr="0087409A">
              <w:rPr>
                <w:b/>
                <w:sz w:val="16"/>
              </w:rPr>
              <w:t xml:space="preserve">Check Event         </w:t>
            </w:r>
            <w:bookmarkStart w:id="21" w:name="Check31"/>
            <w:r w:rsidR="00373487" w:rsidRPr="0087409A">
              <w:rPr>
                <w:b/>
                <w:sz w:val="22"/>
              </w:rPr>
              <w:fldChar w:fldCharType="begin">
                <w:ffData>
                  <w:name w:val="Check31"/>
                  <w:enabled/>
                  <w:calcOnExit w:val="0"/>
                  <w:checkBox>
                    <w:sizeAuto/>
                    <w:default w:val="0"/>
                  </w:checkBox>
                </w:ffData>
              </w:fldChar>
            </w:r>
            <w:r w:rsidRPr="0087409A">
              <w:rPr>
                <w:b/>
                <w:sz w:val="22"/>
              </w:rPr>
              <w:instrText xml:space="preserve"> FORMCHECKBOX </w:instrText>
            </w:r>
            <w:r w:rsidR="000C41DB">
              <w:rPr>
                <w:b/>
                <w:sz w:val="22"/>
              </w:rPr>
            </w:r>
            <w:r w:rsidR="000C41DB">
              <w:rPr>
                <w:b/>
                <w:sz w:val="22"/>
              </w:rPr>
              <w:fldChar w:fldCharType="separate"/>
            </w:r>
            <w:r w:rsidR="00373487" w:rsidRPr="0087409A">
              <w:rPr>
                <w:b/>
                <w:sz w:val="22"/>
              </w:rPr>
              <w:fldChar w:fldCharType="end"/>
            </w:r>
            <w:bookmarkEnd w:id="21"/>
            <w:r w:rsidRPr="0087409A">
              <w:rPr>
                <w:b/>
                <w:sz w:val="16"/>
              </w:rPr>
              <w:t xml:space="preserve">  Emergency/Initial Work        </w:t>
            </w:r>
            <w:bookmarkStart w:id="22" w:name="Check32"/>
            <w:r w:rsidR="0087432D">
              <w:rPr>
                <w:b/>
                <w:sz w:val="22"/>
              </w:rPr>
              <w:fldChar w:fldCharType="begin">
                <w:ffData>
                  <w:name w:val="Check32"/>
                  <w:enabled/>
                  <w:calcOnExit w:val="0"/>
                  <w:checkBox>
                    <w:sizeAuto/>
                    <w:default w:val="0"/>
                  </w:checkBox>
                </w:ffData>
              </w:fldChar>
            </w:r>
            <w:r w:rsidR="0087432D">
              <w:rPr>
                <w:b/>
                <w:sz w:val="22"/>
              </w:rPr>
              <w:instrText xml:space="preserve"> FORMCHECKBOX </w:instrText>
            </w:r>
            <w:r w:rsidR="000C41DB">
              <w:rPr>
                <w:b/>
                <w:sz w:val="22"/>
              </w:rPr>
            </w:r>
            <w:r w:rsidR="000C41DB">
              <w:rPr>
                <w:b/>
                <w:sz w:val="22"/>
              </w:rPr>
              <w:fldChar w:fldCharType="separate"/>
            </w:r>
            <w:r w:rsidR="0087432D">
              <w:rPr>
                <w:b/>
                <w:sz w:val="22"/>
              </w:rPr>
              <w:fldChar w:fldCharType="end"/>
            </w:r>
            <w:bookmarkEnd w:id="22"/>
            <w:r w:rsidRPr="0087409A">
              <w:rPr>
                <w:b/>
                <w:sz w:val="16"/>
              </w:rPr>
              <w:t xml:space="preserve">    Investigation Work          </w:t>
            </w:r>
            <w:bookmarkStart w:id="23" w:name="Check33"/>
            <w:r w:rsidR="0087432D">
              <w:rPr>
                <w:b/>
                <w:sz w:val="22"/>
              </w:rPr>
              <w:fldChar w:fldCharType="begin">
                <w:ffData>
                  <w:name w:val="Check33"/>
                  <w:enabled/>
                  <w:calcOnExit w:val="0"/>
                  <w:checkBox>
                    <w:sizeAuto/>
                    <w:default w:val="0"/>
                  </w:checkBox>
                </w:ffData>
              </w:fldChar>
            </w:r>
            <w:r w:rsidR="0087432D">
              <w:rPr>
                <w:b/>
                <w:sz w:val="22"/>
              </w:rPr>
              <w:instrText xml:space="preserve"> FORMCHECKBOX </w:instrText>
            </w:r>
            <w:r w:rsidR="000C41DB">
              <w:rPr>
                <w:b/>
                <w:sz w:val="22"/>
              </w:rPr>
            </w:r>
            <w:r w:rsidR="000C41DB">
              <w:rPr>
                <w:b/>
                <w:sz w:val="22"/>
              </w:rPr>
              <w:fldChar w:fldCharType="separate"/>
            </w:r>
            <w:r w:rsidR="0087432D">
              <w:rPr>
                <w:b/>
                <w:sz w:val="22"/>
              </w:rPr>
              <w:fldChar w:fldCharType="end"/>
            </w:r>
            <w:bookmarkEnd w:id="23"/>
            <w:r w:rsidRPr="0087409A">
              <w:rPr>
                <w:b/>
                <w:sz w:val="22"/>
              </w:rPr>
              <w:t xml:space="preserve"> </w:t>
            </w:r>
            <w:r w:rsidRPr="0087409A">
              <w:rPr>
                <w:b/>
                <w:sz w:val="16"/>
              </w:rPr>
              <w:t xml:space="preserve">Monitoring/Interim Work           </w:t>
            </w:r>
            <w:bookmarkStart w:id="24" w:name="Check34"/>
            <w:r w:rsidR="00373487" w:rsidRPr="0087409A">
              <w:rPr>
                <w:b/>
                <w:sz w:val="22"/>
              </w:rPr>
              <w:fldChar w:fldCharType="begin">
                <w:ffData>
                  <w:name w:val="Check34"/>
                  <w:enabled/>
                  <w:calcOnExit w:val="0"/>
                  <w:checkBox>
                    <w:sizeAuto/>
                    <w:default w:val="0"/>
                  </w:checkBox>
                </w:ffData>
              </w:fldChar>
            </w:r>
            <w:r w:rsidRPr="0087409A">
              <w:rPr>
                <w:b/>
                <w:sz w:val="22"/>
              </w:rPr>
              <w:instrText xml:space="preserve"> FORMCHECKBOX </w:instrText>
            </w:r>
            <w:r w:rsidR="000C41DB">
              <w:rPr>
                <w:b/>
                <w:sz w:val="22"/>
              </w:rPr>
            </w:r>
            <w:r w:rsidR="000C41DB">
              <w:rPr>
                <w:b/>
                <w:sz w:val="22"/>
              </w:rPr>
              <w:fldChar w:fldCharType="separate"/>
            </w:r>
            <w:r w:rsidR="00373487" w:rsidRPr="0087409A">
              <w:rPr>
                <w:b/>
                <w:sz w:val="22"/>
              </w:rPr>
              <w:fldChar w:fldCharType="end"/>
            </w:r>
            <w:bookmarkEnd w:id="24"/>
            <w:r w:rsidRPr="0087409A">
              <w:rPr>
                <w:b/>
                <w:sz w:val="16"/>
              </w:rPr>
              <w:t xml:space="preserve">     Corrective Action Plan Work</w:t>
            </w:r>
          </w:p>
          <w:bookmarkStart w:id="25" w:name="Check35"/>
          <w:p w:rsidR="009D73EC" w:rsidRPr="0087409A" w:rsidRDefault="00373487" w:rsidP="005B086F">
            <w:pPr>
              <w:rPr>
                <w:b/>
                <w:sz w:val="16"/>
              </w:rPr>
            </w:pPr>
            <w:r w:rsidRPr="0087409A">
              <w:rPr>
                <w:b/>
                <w:sz w:val="22"/>
              </w:rPr>
              <w:fldChar w:fldCharType="begin">
                <w:ffData>
                  <w:name w:val="Check35"/>
                  <w:enabled/>
                  <w:calcOnExit w:val="0"/>
                  <w:checkBox>
                    <w:sizeAuto/>
                    <w:default w:val="0"/>
                  </w:checkBox>
                </w:ffData>
              </w:fldChar>
            </w:r>
            <w:r w:rsidR="009D73EC" w:rsidRPr="0087409A">
              <w:rPr>
                <w:b/>
                <w:sz w:val="22"/>
              </w:rPr>
              <w:instrText xml:space="preserve"> FORMCHECKBOX </w:instrText>
            </w:r>
            <w:r w:rsidR="000C41DB">
              <w:rPr>
                <w:b/>
                <w:sz w:val="22"/>
              </w:rPr>
            </w:r>
            <w:r w:rsidR="000C41DB">
              <w:rPr>
                <w:b/>
                <w:sz w:val="22"/>
              </w:rPr>
              <w:fldChar w:fldCharType="separate"/>
            </w:r>
            <w:r w:rsidRPr="0087409A">
              <w:rPr>
                <w:b/>
                <w:sz w:val="22"/>
              </w:rPr>
              <w:fldChar w:fldCharType="end"/>
            </w:r>
            <w:bookmarkEnd w:id="25"/>
            <w:r w:rsidR="009D73EC" w:rsidRPr="0087409A">
              <w:rPr>
                <w:b/>
                <w:sz w:val="16"/>
              </w:rPr>
              <w:t xml:space="preserve">  Report Preparation </w:t>
            </w:r>
          </w:p>
        </w:tc>
      </w:tr>
    </w:tbl>
    <w:p w:rsidR="009D73EC" w:rsidRPr="0087409A" w:rsidRDefault="009D73EC" w:rsidP="009D73EC">
      <w:pPr>
        <w:numPr>
          <w:ilvl w:val="0"/>
          <w:numId w:val="9"/>
        </w:numPr>
        <w:rPr>
          <w:b/>
        </w:rPr>
      </w:pPr>
      <w:r w:rsidRPr="0087409A">
        <w:rPr>
          <w:b/>
        </w:rPr>
        <w:t>Rates shown on this form cannot be adjusted higher.</w:t>
      </w:r>
    </w:p>
    <w:p w:rsidR="009D73EC" w:rsidRPr="0087409A" w:rsidRDefault="005B086F" w:rsidP="009D73EC">
      <w:pPr>
        <w:numPr>
          <w:ilvl w:val="0"/>
          <w:numId w:val="9"/>
        </w:numPr>
        <w:rPr>
          <w:b/>
        </w:rPr>
      </w:pPr>
      <w:r>
        <w:rPr>
          <w:b/>
        </w:rPr>
        <w:t>(</w:t>
      </w:r>
      <w:r w:rsidR="009D73EC" w:rsidRPr="0087409A">
        <w:rPr>
          <w:b/>
        </w:rPr>
        <w:t>Rate</w:t>
      </w:r>
      <w:r>
        <w:rPr>
          <w:b/>
        </w:rPr>
        <w:t>)</w:t>
      </w:r>
      <w:r w:rsidR="009D73EC" w:rsidRPr="0087409A">
        <w:rPr>
          <w:b/>
        </w:rPr>
        <w:t xml:space="preserve"> X </w:t>
      </w:r>
      <w:r>
        <w:rPr>
          <w:b/>
        </w:rPr>
        <w:t>(</w:t>
      </w:r>
      <w:r w:rsidR="009D73EC" w:rsidRPr="0087409A">
        <w:rPr>
          <w:b/>
        </w:rPr>
        <w:t>No. Hrs.</w:t>
      </w:r>
      <w:r>
        <w:rPr>
          <w:b/>
        </w:rPr>
        <w:t>)</w:t>
      </w:r>
      <w:r w:rsidR="009D73EC" w:rsidRPr="0087409A">
        <w:rPr>
          <w:b/>
        </w:rPr>
        <w:t xml:space="preserve"> = Total</w:t>
      </w:r>
    </w:p>
    <w:p w:rsidR="009D73EC" w:rsidRDefault="009D73EC" w:rsidP="009D73EC">
      <w:pPr>
        <w:numPr>
          <w:ilvl w:val="0"/>
          <w:numId w:val="9"/>
        </w:numPr>
        <w:rPr>
          <w:b/>
        </w:rPr>
      </w:pPr>
      <w:r w:rsidRPr="0087409A">
        <w:rPr>
          <w:b/>
        </w:rPr>
        <w:t>Personnel charg</w:t>
      </w:r>
      <w:r w:rsidR="007C57B7">
        <w:rPr>
          <w:b/>
        </w:rPr>
        <w:t>es for work activities included</w:t>
      </w:r>
      <w:r w:rsidRPr="0087409A">
        <w:rPr>
          <w:b/>
        </w:rPr>
        <w:t xml:space="preserve"> in unit pricing should no</w:t>
      </w:r>
      <w:r w:rsidR="00627E92">
        <w:rPr>
          <w:b/>
        </w:rPr>
        <w:t>t</w:t>
      </w:r>
      <w:r w:rsidR="007C57B7">
        <w:rPr>
          <w:b/>
        </w:rPr>
        <w:t xml:space="preserve"> be addressed o</w:t>
      </w:r>
      <w:r w:rsidRPr="0087409A">
        <w:rPr>
          <w:b/>
        </w:rPr>
        <w:t>n this form</w:t>
      </w:r>
      <w:r w:rsidR="005B086F">
        <w:rPr>
          <w:b/>
        </w:rPr>
        <w:t>.</w:t>
      </w:r>
    </w:p>
    <w:p w:rsidR="00896218" w:rsidRPr="0087409A" w:rsidRDefault="00896218" w:rsidP="009D73EC">
      <w:pPr>
        <w:numPr>
          <w:ilvl w:val="0"/>
          <w:numId w:val="9"/>
        </w:numPr>
        <w:rPr>
          <w:b/>
        </w:rPr>
      </w:pPr>
      <w:r>
        <w:rPr>
          <w:b/>
        </w:rPr>
        <w:t>For work performed prior to 4/1/2012</w:t>
      </w:r>
      <w:r w:rsidR="00BA2127">
        <w:rPr>
          <w:b/>
        </w:rPr>
        <w:t>, use the</w:t>
      </w:r>
      <w:r>
        <w:rPr>
          <w:b/>
        </w:rPr>
        <w:t xml:space="preserve"> appropriate Trust Fund Guidance</w:t>
      </w:r>
      <w:r w:rsidR="005B086F">
        <w:rPr>
          <w:b/>
        </w:rPr>
        <w:t xml:space="preserve"> Document</w:t>
      </w:r>
      <w:r>
        <w:rPr>
          <w:b/>
        </w:rPr>
        <w:t xml:space="preserve"> Rates.</w:t>
      </w:r>
    </w:p>
    <w:tbl>
      <w:tblP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684"/>
        <w:gridCol w:w="1237"/>
        <w:gridCol w:w="3868"/>
        <w:gridCol w:w="883"/>
        <w:gridCol w:w="197"/>
        <w:gridCol w:w="632"/>
        <w:gridCol w:w="1164"/>
      </w:tblGrid>
      <w:tr w:rsidR="00662E87" w:rsidRPr="0087409A" w:rsidTr="00662E87">
        <w:trPr>
          <w:trHeight w:val="655"/>
        </w:trPr>
        <w:tc>
          <w:tcPr>
            <w:tcW w:w="1959" w:type="dxa"/>
            <w:tcBorders>
              <w:top w:val="double" w:sz="4" w:space="0" w:color="auto"/>
              <w:left w:val="double" w:sz="4" w:space="0" w:color="auto"/>
              <w:bottom w:val="double" w:sz="4" w:space="0" w:color="auto"/>
              <w:right w:val="single" w:sz="4" w:space="0" w:color="auto"/>
            </w:tcBorders>
            <w:shd w:val="pct25" w:color="auto" w:fill="auto"/>
            <w:vAlign w:val="center"/>
          </w:tcPr>
          <w:p w:rsidR="007D5C2D" w:rsidRPr="0087409A" w:rsidRDefault="007D5C2D" w:rsidP="00662E87">
            <w:pPr>
              <w:jc w:val="center"/>
              <w:rPr>
                <w:b/>
                <w:sz w:val="18"/>
              </w:rPr>
            </w:pPr>
            <w:r w:rsidRPr="0087409A">
              <w:rPr>
                <w:b/>
                <w:sz w:val="18"/>
              </w:rPr>
              <w:t>PERSONNEL DUTIES</w:t>
            </w:r>
          </w:p>
        </w:tc>
        <w:tc>
          <w:tcPr>
            <w:tcW w:w="1684" w:type="dxa"/>
            <w:tcBorders>
              <w:top w:val="double" w:sz="4" w:space="0" w:color="auto"/>
              <w:left w:val="single" w:sz="4" w:space="0" w:color="auto"/>
              <w:bottom w:val="double" w:sz="4" w:space="0" w:color="auto"/>
              <w:right w:val="single" w:sz="4" w:space="0" w:color="auto"/>
            </w:tcBorders>
            <w:shd w:val="pct25" w:color="auto" w:fill="auto"/>
            <w:vAlign w:val="center"/>
          </w:tcPr>
          <w:p w:rsidR="007D5C2D" w:rsidRPr="00896218" w:rsidRDefault="007D5C2D" w:rsidP="00662E87">
            <w:pPr>
              <w:jc w:val="center"/>
              <w:rPr>
                <w:b/>
              </w:rPr>
            </w:pPr>
            <w:r>
              <w:rPr>
                <w:b/>
                <w:sz w:val="18"/>
              </w:rPr>
              <w:t>EMPLOYEE NAME</w:t>
            </w:r>
          </w:p>
        </w:tc>
        <w:tc>
          <w:tcPr>
            <w:tcW w:w="1237" w:type="dxa"/>
            <w:tcBorders>
              <w:top w:val="double" w:sz="4" w:space="0" w:color="auto"/>
              <w:left w:val="single" w:sz="4" w:space="0" w:color="auto"/>
              <w:bottom w:val="double" w:sz="4" w:space="0" w:color="auto"/>
              <w:right w:val="single" w:sz="4" w:space="0" w:color="auto"/>
            </w:tcBorders>
            <w:shd w:val="pct25" w:color="auto" w:fill="auto"/>
            <w:vAlign w:val="center"/>
          </w:tcPr>
          <w:p w:rsidR="007D5C2D" w:rsidRPr="00896218" w:rsidRDefault="007D5C2D" w:rsidP="00896218">
            <w:pPr>
              <w:jc w:val="center"/>
              <w:rPr>
                <w:b/>
              </w:rPr>
            </w:pPr>
            <w:r w:rsidRPr="00896218">
              <w:rPr>
                <w:b/>
              </w:rPr>
              <w:t>Trust Fund Guidance</w:t>
            </w:r>
          </w:p>
          <w:p w:rsidR="007D5C2D" w:rsidRPr="00896218" w:rsidRDefault="007D5C2D" w:rsidP="00896218">
            <w:pPr>
              <w:jc w:val="center"/>
              <w:rPr>
                <w:b/>
                <w:sz w:val="18"/>
              </w:rPr>
            </w:pPr>
            <w:r w:rsidRPr="00896218">
              <w:rPr>
                <w:b/>
                <w:sz w:val="18"/>
              </w:rPr>
              <w:t>RATE</w:t>
            </w:r>
          </w:p>
        </w:tc>
        <w:tc>
          <w:tcPr>
            <w:tcW w:w="3868" w:type="dxa"/>
            <w:tcBorders>
              <w:top w:val="double" w:sz="4" w:space="0" w:color="auto"/>
              <w:left w:val="single" w:sz="4" w:space="0" w:color="auto"/>
              <w:bottom w:val="double" w:sz="4" w:space="0" w:color="auto"/>
              <w:right w:val="single" w:sz="4" w:space="0" w:color="auto"/>
            </w:tcBorders>
            <w:shd w:val="pct25" w:color="auto" w:fill="auto"/>
            <w:vAlign w:val="center"/>
          </w:tcPr>
          <w:p w:rsidR="007D5C2D" w:rsidRPr="00C25579" w:rsidRDefault="007D5C2D" w:rsidP="00C25579">
            <w:pPr>
              <w:jc w:val="center"/>
              <w:rPr>
                <w:sz w:val="18"/>
                <w:u w:val="single"/>
              </w:rPr>
            </w:pPr>
            <w:r w:rsidRPr="00C25579">
              <w:rPr>
                <w:b/>
                <w:sz w:val="18"/>
                <w:u w:val="single"/>
              </w:rPr>
              <w:t>WORK PERFORMED</w:t>
            </w:r>
          </w:p>
          <w:p w:rsidR="007D5C2D" w:rsidRPr="0087409A" w:rsidRDefault="007D5C2D" w:rsidP="00C25579">
            <w:pPr>
              <w:jc w:val="center"/>
              <w:rPr>
                <w:sz w:val="18"/>
              </w:rPr>
            </w:pPr>
            <w:r>
              <w:rPr>
                <w:b/>
                <w:sz w:val="18"/>
              </w:rPr>
              <w:t>DATE,  LOCATION (field or office)</w:t>
            </w:r>
            <w:r w:rsidRPr="0087409A">
              <w:rPr>
                <w:b/>
                <w:sz w:val="18"/>
              </w:rPr>
              <w:t xml:space="preserve"> and DESCRIPTION</w:t>
            </w:r>
          </w:p>
        </w:tc>
        <w:tc>
          <w:tcPr>
            <w:tcW w:w="1080" w:type="dxa"/>
            <w:gridSpan w:val="2"/>
            <w:tcBorders>
              <w:top w:val="double" w:sz="4" w:space="0" w:color="auto"/>
              <w:left w:val="single" w:sz="4" w:space="0" w:color="auto"/>
              <w:bottom w:val="double" w:sz="4" w:space="0" w:color="auto"/>
              <w:right w:val="single" w:sz="4" w:space="0" w:color="auto"/>
            </w:tcBorders>
            <w:shd w:val="pct25" w:color="auto" w:fill="auto"/>
            <w:vAlign w:val="center"/>
          </w:tcPr>
          <w:p w:rsidR="007D5C2D" w:rsidRPr="0087409A" w:rsidRDefault="007D5C2D" w:rsidP="00C25579">
            <w:pPr>
              <w:pStyle w:val="Heading2"/>
              <w:rPr>
                <w:sz w:val="18"/>
              </w:rPr>
            </w:pPr>
            <w:r w:rsidRPr="0087409A">
              <w:rPr>
                <w:sz w:val="18"/>
              </w:rPr>
              <w:t>INVOICE</w:t>
            </w:r>
          </w:p>
          <w:p w:rsidR="007D5C2D" w:rsidRPr="0087409A" w:rsidRDefault="007D5C2D" w:rsidP="00C25579">
            <w:pPr>
              <w:jc w:val="center"/>
              <w:rPr>
                <w:b/>
                <w:sz w:val="18"/>
              </w:rPr>
            </w:pPr>
            <w:r w:rsidRPr="0087409A">
              <w:rPr>
                <w:b/>
                <w:sz w:val="18"/>
              </w:rPr>
              <w:t>NO.</w:t>
            </w:r>
          </w:p>
        </w:tc>
        <w:tc>
          <w:tcPr>
            <w:tcW w:w="632" w:type="dxa"/>
            <w:tcBorders>
              <w:top w:val="double" w:sz="4" w:space="0" w:color="auto"/>
              <w:left w:val="single" w:sz="4" w:space="0" w:color="auto"/>
              <w:bottom w:val="double" w:sz="4" w:space="0" w:color="auto"/>
              <w:right w:val="single" w:sz="4" w:space="0" w:color="auto"/>
            </w:tcBorders>
            <w:shd w:val="pct25" w:color="auto" w:fill="auto"/>
            <w:vAlign w:val="center"/>
          </w:tcPr>
          <w:p w:rsidR="007D5C2D" w:rsidRPr="0087409A" w:rsidRDefault="007D5C2D" w:rsidP="00C25579">
            <w:pPr>
              <w:pStyle w:val="Heading2"/>
              <w:rPr>
                <w:sz w:val="18"/>
              </w:rPr>
            </w:pPr>
            <w:r w:rsidRPr="0087409A">
              <w:rPr>
                <w:sz w:val="18"/>
              </w:rPr>
              <w:t>NO.</w:t>
            </w:r>
          </w:p>
          <w:p w:rsidR="007D5C2D" w:rsidRPr="0087409A" w:rsidRDefault="007D5C2D" w:rsidP="00C25579">
            <w:pPr>
              <w:jc w:val="center"/>
              <w:rPr>
                <w:b/>
                <w:sz w:val="18"/>
              </w:rPr>
            </w:pPr>
            <w:r w:rsidRPr="0087409A">
              <w:rPr>
                <w:b/>
                <w:sz w:val="18"/>
              </w:rPr>
              <w:t>HRS.</w:t>
            </w:r>
          </w:p>
        </w:tc>
        <w:tc>
          <w:tcPr>
            <w:tcW w:w="1164" w:type="dxa"/>
            <w:tcBorders>
              <w:top w:val="double" w:sz="4" w:space="0" w:color="auto"/>
              <w:left w:val="single" w:sz="4" w:space="0" w:color="auto"/>
              <w:bottom w:val="double" w:sz="4" w:space="0" w:color="auto"/>
              <w:right w:val="double" w:sz="4" w:space="0" w:color="auto"/>
            </w:tcBorders>
            <w:shd w:val="pct25" w:color="auto" w:fill="auto"/>
            <w:vAlign w:val="center"/>
          </w:tcPr>
          <w:p w:rsidR="007D5C2D" w:rsidRPr="0087409A" w:rsidRDefault="007D5C2D" w:rsidP="00C25579">
            <w:pPr>
              <w:pStyle w:val="Heading2"/>
              <w:rPr>
                <w:sz w:val="18"/>
              </w:rPr>
            </w:pPr>
          </w:p>
          <w:p w:rsidR="007D5C2D" w:rsidRPr="0087409A" w:rsidRDefault="007D5C2D" w:rsidP="00C25579">
            <w:pPr>
              <w:pStyle w:val="Heading2"/>
              <w:rPr>
                <w:sz w:val="18"/>
              </w:rPr>
            </w:pPr>
            <w:r w:rsidRPr="0087409A">
              <w:rPr>
                <w:sz w:val="18"/>
              </w:rPr>
              <w:t>TOTAL</w:t>
            </w:r>
          </w:p>
        </w:tc>
      </w:tr>
      <w:tr w:rsidR="00662E87" w:rsidRPr="0087409A" w:rsidTr="00662E87">
        <w:trPr>
          <w:cantSplit/>
          <w:trHeight w:val="434"/>
        </w:trPr>
        <w:tc>
          <w:tcPr>
            <w:tcW w:w="1959" w:type="dxa"/>
            <w:tcBorders>
              <w:top w:val="double" w:sz="4" w:space="0" w:color="auto"/>
              <w:left w:val="double" w:sz="4" w:space="0" w:color="auto"/>
            </w:tcBorders>
            <w:shd w:val="clear" w:color="auto" w:fill="auto"/>
            <w:vAlign w:val="center"/>
          </w:tcPr>
          <w:p w:rsidR="007D5C2D" w:rsidRPr="00D07EC6" w:rsidRDefault="005B086F" w:rsidP="00D07EC6">
            <w:r>
              <w:t>*</w:t>
            </w:r>
            <w:r w:rsidR="007D5C2D" w:rsidRPr="00D07EC6">
              <w:t>*Principal</w:t>
            </w:r>
          </w:p>
        </w:tc>
        <w:tc>
          <w:tcPr>
            <w:tcW w:w="1684" w:type="dxa"/>
            <w:tcBorders>
              <w:top w:val="double" w:sz="4" w:space="0" w:color="auto"/>
            </w:tcBorders>
            <w:shd w:val="clear" w:color="auto" w:fill="auto"/>
          </w:tcPr>
          <w:p w:rsidR="007D5C2D" w:rsidRPr="00D07EC6" w:rsidRDefault="007D5C2D" w:rsidP="00CF5EB0">
            <w:pPr>
              <w:jc w:val="center"/>
              <w:rPr>
                <w:b/>
              </w:rPr>
            </w:pPr>
          </w:p>
        </w:tc>
        <w:tc>
          <w:tcPr>
            <w:tcW w:w="1237" w:type="dxa"/>
            <w:tcBorders>
              <w:top w:val="double" w:sz="4" w:space="0" w:color="auto"/>
            </w:tcBorders>
            <w:shd w:val="clear" w:color="auto" w:fill="auto"/>
            <w:vAlign w:val="center"/>
          </w:tcPr>
          <w:p w:rsidR="007D5C2D" w:rsidRPr="00D07EC6" w:rsidRDefault="007D5C2D" w:rsidP="00662E87">
            <w:pPr>
              <w:jc w:val="center"/>
              <w:rPr>
                <w:b/>
              </w:rPr>
            </w:pPr>
            <w:r w:rsidRPr="00D07EC6">
              <w:rPr>
                <w:b/>
              </w:rPr>
              <w:t>$125</w:t>
            </w:r>
          </w:p>
        </w:tc>
        <w:tc>
          <w:tcPr>
            <w:tcW w:w="3868" w:type="dxa"/>
            <w:tcBorders>
              <w:top w:val="double" w:sz="4" w:space="0" w:color="auto"/>
            </w:tcBorders>
            <w:shd w:val="clear" w:color="auto" w:fill="auto"/>
          </w:tcPr>
          <w:p w:rsidR="007D5C2D" w:rsidRPr="00D07EC6" w:rsidRDefault="007D5C2D" w:rsidP="00F2449A">
            <w:pPr>
              <w:rPr>
                <w:b/>
              </w:rPr>
            </w:pPr>
          </w:p>
        </w:tc>
        <w:tc>
          <w:tcPr>
            <w:tcW w:w="1080" w:type="dxa"/>
            <w:gridSpan w:val="2"/>
            <w:tcBorders>
              <w:top w:val="double" w:sz="4" w:space="0" w:color="auto"/>
            </w:tcBorders>
            <w:shd w:val="clear" w:color="auto" w:fill="auto"/>
          </w:tcPr>
          <w:p w:rsidR="007D5C2D" w:rsidRPr="00D07EC6" w:rsidRDefault="007D5C2D" w:rsidP="00F745B9">
            <w:pPr>
              <w:rPr>
                <w:b/>
              </w:rPr>
            </w:pPr>
          </w:p>
        </w:tc>
        <w:tc>
          <w:tcPr>
            <w:tcW w:w="632" w:type="dxa"/>
            <w:tcBorders>
              <w:top w:val="double" w:sz="4" w:space="0" w:color="auto"/>
            </w:tcBorders>
            <w:shd w:val="clear" w:color="auto" w:fill="auto"/>
          </w:tcPr>
          <w:p w:rsidR="007D5C2D" w:rsidRPr="00D07EC6" w:rsidRDefault="007D5C2D" w:rsidP="00F745B9">
            <w:pPr>
              <w:rPr>
                <w:b/>
              </w:rPr>
            </w:pPr>
          </w:p>
        </w:tc>
        <w:tc>
          <w:tcPr>
            <w:tcW w:w="1164" w:type="dxa"/>
            <w:tcBorders>
              <w:top w:val="double" w:sz="4" w:space="0" w:color="auto"/>
              <w:right w:val="double" w:sz="4" w:space="0" w:color="auto"/>
            </w:tcBorders>
            <w:shd w:val="clear" w:color="auto" w:fill="auto"/>
          </w:tcPr>
          <w:p w:rsidR="007D5C2D" w:rsidRPr="00D07EC6" w:rsidRDefault="007D5C2D" w:rsidP="00F745B9">
            <w:pPr>
              <w:rPr>
                <w:b/>
              </w:rPr>
            </w:pPr>
          </w:p>
          <w:p w:rsidR="007D5C2D" w:rsidRPr="00D07EC6" w:rsidRDefault="007D5C2D" w:rsidP="00F745B9">
            <w:pPr>
              <w:rPr>
                <w:b/>
              </w:rPr>
            </w:pPr>
          </w:p>
        </w:tc>
      </w:tr>
      <w:tr w:rsidR="00662E87" w:rsidRPr="0087409A" w:rsidTr="00662E87">
        <w:trPr>
          <w:cantSplit/>
          <w:trHeight w:val="434"/>
        </w:trPr>
        <w:tc>
          <w:tcPr>
            <w:tcW w:w="1959" w:type="dxa"/>
            <w:tcBorders>
              <w:left w:val="double" w:sz="4" w:space="0" w:color="auto"/>
              <w:bottom w:val="single" w:sz="4" w:space="0" w:color="auto"/>
            </w:tcBorders>
            <w:shd w:val="clear" w:color="auto" w:fill="auto"/>
            <w:vAlign w:val="center"/>
          </w:tcPr>
          <w:p w:rsidR="007D5C2D" w:rsidRPr="00D07EC6" w:rsidRDefault="007D5C2D" w:rsidP="00662E87">
            <w:r w:rsidRPr="00D07EC6">
              <w:t>*Senior</w:t>
            </w:r>
            <w:r w:rsidR="00662E87">
              <w:t xml:space="preserve"> </w:t>
            </w:r>
            <w:r w:rsidRPr="00D07EC6">
              <w:t>Toxicologist</w:t>
            </w:r>
          </w:p>
        </w:tc>
        <w:tc>
          <w:tcPr>
            <w:tcW w:w="1684" w:type="dxa"/>
            <w:tcBorders>
              <w:bottom w:val="single" w:sz="4" w:space="0" w:color="auto"/>
            </w:tcBorders>
            <w:shd w:val="clear" w:color="auto" w:fill="auto"/>
          </w:tcPr>
          <w:p w:rsidR="007D5C2D" w:rsidRPr="00D07EC6" w:rsidRDefault="007D5C2D" w:rsidP="00901505">
            <w:pPr>
              <w:jc w:val="center"/>
              <w:rPr>
                <w:b/>
              </w:rPr>
            </w:pPr>
          </w:p>
        </w:tc>
        <w:tc>
          <w:tcPr>
            <w:tcW w:w="1237" w:type="dxa"/>
            <w:tcBorders>
              <w:bottom w:val="single" w:sz="4" w:space="0" w:color="auto"/>
            </w:tcBorders>
            <w:shd w:val="clear" w:color="auto" w:fill="auto"/>
            <w:vAlign w:val="center"/>
          </w:tcPr>
          <w:p w:rsidR="007D5C2D" w:rsidRPr="00D07EC6" w:rsidRDefault="007D5C2D" w:rsidP="00662E87">
            <w:pPr>
              <w:jc w:val="center"/>
              <w:rPr>
                <w:b/>
              </w:rPr>
            </w:pPr>
            <w:r w:rsidRPr="00D07EC6">
              <w:rPr>
                <w:b/>
              </w:rPr>
              <w:t>$100</w:t>
            </w:r>
          </w:p>
        </w:tc>
        <w:tc>
          <w:tcPr>
            <w:tcW w:w="3868" w:type="dxa"/>
            <w:tcBorders>
              <w:bottom w:val="single" w:sz="4" w:space="0" w:color="auto"/>
            </w:tcBorders>
            <w:shd w:val="clear" w:color="auto" w:fill="auto"/>
          </w:tcPr>
          <w:p w:rsidR="007D5C2D" w:rsidRPr="00D07EC6" w:rsidRDefault="007D5C2D" w:rsidP="00F2449A">
            <w:pPr>
              <w:rPr>
                <w:b/>
              </w:rPr>
            </w:pPr>
          </w:p>
        </w:tc>
        <w:tc>
          <w:tcPr>
            <w:tcW w:w="1080" w:type="dxa"/>
            <w:gridSpan w:val="2"/>
            <w:tcBorders>
              <w:bottom w:val="single" w:sz="4" w:space="0" w:color="auto"/>
            </w:tcBorders>
            <w:shd w:val="clear" w:color="auto" w:fill="auto"/>
          </w:tcPr>
          <w:p w:rsidR="007D5C2D" w:rsidRPr="00D07EC6" w:rsidRDefault="007D5C2D" w:rsidP="00F745B9">
            <w:pPr>
              <w:rPr>
                <w:b/>
              </w:rPr>
            </w:pPr>
          </w:p>
        </w:tc>
        <w:tc>
          <w:tcPr>
            <w:tcW w:w="632" w:type="dxa"/>
            <w:tcBorders>
              <w:bottom w:val="single" w:sz="4" w:space="0" w:color="auto"/>
            </w:tcBorders>
            <w:shd w:val="clear" w:color="auto" w:fill="auto"/>
          </w:tcPr>
          <w:p w:rsidR="007D5C2D" w:rsidRPr="00D07EC6" w:rsidRDefault="007D5C2D" w:rsidP="00F745B9">
            <w:pPr>
              <w:rPr>
                <w:b/>
              </w:rPr>
            </w:pPr>
          </w:p>
        </w:tc>
        <w:tc>
          <w:tcPr>
            <w:tcW w:w="1164" w:type="dxa"/>
            <w:tcBorders>
              <w:bottom w:val="single" w:sz="4" w:space="0" w:color="auto"/>
              <w:right w:val="double" w:sz="4" w:space="0" w:color="auto"/>
            </w:tcBorders>
            <w:shd w:val="clear" w:color="auto" w:fill="auto"/>
          </w:tcPr>
          <w:p w:rsidR="007D5C2D" w:rsidRPr="00D07EC6" w:rsidRDefault="007D5C2D" w:rsidP="00F745B9">
            <w:pPr>
              <w:rPr>
                <w:b/>
              </w:rPr>
            </w:pPr>
          </w:p>
        </w:tc>
      </w:tr>
      <w:tr w:rsidR="00662E87" w:rsidRPr="0087409A" w:rsidTr="00662E87">
        <w:trPr>
          <w:cantSplit/>
          <w:trHeight w:val="434"/>
        </w:trPr>
        <w:tc>
          <w:tcPr>
            <w:tcW w:w="1959" w:type="dxa"/>
            <w:tcBorders>
              <w:left w:val="double" w:sz="4" w:space="0" w:color="auto"/>
            </w:tcBorders>
            <w:shd w:val="clear" w:color="auto" w:fill="auto"/>
            <w:vAlign w:val="center"/>
          </w:tcPr>
          <w:p w:rsidR="007D5C2D" w:rsidRPr="00D07EC6" w:rsidRDefault="007D5C2D" w:rsidP="00D07EC6">
            <w:r w:rsidRPr="00D07EC6">
              <w:t>*S</w:t>
            </w:r>
            <w:r w:rsidR="00D07EC6" w:rsidRPr="00D07EC6">
              <w:t>enior</w:t>
            </w:r>
            <w:r w:rsidRPr="00D07EC6">
              <w:t xml:space="preserve"> E</w:t>
            </w:r>
            <w:r w:rsidR="00D07EC6" w:rsidRPr="00D07EC6">
              <w:t>ngineer</w:t>
            </w:r>
          </w:p>
        </w:tc>
        <w:tc>
          <w:tcPr>
            <w:tcW w:w="1684" w:type="dxa"/>
            <w:shd w:val="clear" w:color="auto" w:fill="auto"/>
          </w:tcPr>
          <w:p w:rsidR="007D5C2D" w:rsidRPr="00D07EC6" w:rsidRDefault="007D5C2D" w:rsidP="00901505">
            <w:pPr>
              <w:jc w:val="center"/>
              <w:rPr>
                <w:b/>
              </w:rPr>
            </w:pPr>
          </w:p>
        </w:tc>
        <w:tc>
          <w:tcPr>
            <w:tcW w:w="1237" w:type="dxa"/>
            <w:shd w:val="clear" w:color="auto" w:fill="auto"/>
            <w:vAlign w:val="center"/>
          </w:tcPr>
          <w:p w:rsidR="007D5C2D" w:rsidRPr="00D07EC6" w:rsidRDefault="007D5C2D" w:rsidP="00662E87">
            <w:pPr>
              <w:jc w:val="center"/>
              <w:rPr>
                <w:b/>
              </w:rPr>
            </w:pPr>
            <w:r w:rsidRPr="00D07EC6">
              <w:rPr>
                <w:b/>
              </w:rPr>
              <w:t>$100</w:t>
            </w:r>
          </w:p>
        </w:tc>
        <w:tc>
          <w:tcPr>
            <w:tcW w:w="3868" w:type="dxa"/>
            <w:shd w:val="clear" w:color="auto" w:fill="auto"/>
          </w:tcPr>
          <w:p w:rsidR="007D5C2D" w:rsidRPr="00D07EC6" w:rsidRDefault="007D5C2D" w:rsidP="00F2449A">
            <w:pPr>
              <w:rPr>
                <w:b/>
              </w:rPr>
            </w:pPr>
          </w:p>
        </w:tc>
        <w:tc>
          <w:tcPr>
            <w:tcW w:w="1080" w:type="dxa"/>
            <w:gridSpan w:val="2"/>
            <w:shd w:val="clear" w:color="auto" w:fill="auto"/>
          </w:tcPr>
          <w:p w:rsidR="007D5C2D" w:rsidRPr="00D07EC6" w:rsidRDefault="007D5C2D" w:rsidP="00F745B9">
            <w:pPr>
              <w:rPr>
                <w:b/>
              </w:rPr>
            </w:pPr>
          </w:p>
        </w:tc>
        <w:tc>
          <w:tcPr>
            <w:tcW w:w="632" w:type="dxa"/>
            <w:shd w:val="clear" w:color="auto" w:fill="auto"/>
          </w:tcPr>
          <w:p w:rsidR="007D5C2D" w:rsidRPr="00D07EC6" w:rsidRDefault="007D5C2D" w:rsidP="00F745B9">
            <w:pPr>
              <w:rPr>
                <w:b/>
              </w:rPr>
            </w:pPr>
          </w:p>
        </w:tc>
        <w:tc>
          <w:tcPr>
            <w:tcW w:w="1164" w:type="dxa"/>
            <w:tcBorders>
              <w:right w:val="double" w:sz="4" w:space="0" w:color="auto"/>
            </w:tcBorders>
            <w:shd w:val="clear" w:color="auto" w:fill="auto"/>
          </w:tcPr>
          <w:p w:rsidR="007D5C2D" w:rsidRPr="00D07EC6" w:rsidRDefault="007D5C2D" w:rsidP="00F745B9">
            <w:pPr>
              <w:rPr>
                <w:b/>
              </w:rPr>
            </w:pPr>
          </w:p>
        </w:tc>
      </w:tr>
      <w:tr w:rsidR="00662E87" w:rsidRPr="0087409A" w:rsidTr="00662E87">
        <w:trPr>
          <w:cantSplit/>
          <w:trHeight w:val="434"/>
        </w:trPr>
        <w:tc>
          <w:tcPr>
            <w:tcW w:w="1959" w:type="dxa"/>
            <w:tcBorders>
              <w:left w:val="double" w:sz="4" w:space="0" w:color="auto"/>
            </w:tcBorders>
            <w:shd w:val="clear" w:color="auto" w:fill="auto"/>
            <w:vAlign w:val="center"/>
          </w:tcPr>
          <w:p w:rsidR="007D5C2D" w:rsidRPr="00D07EC6" w:rsidRDefault="007D5C2D" w:rsidP="00D07EC6">
            <w:r w:rsidRPr="00D07EC6">
              <w:t>*S</w:t>
            </w:r>
            <w:r w:rsidR="00D07EC6" w:rsidRPr="00D07EC6">
              <w:t>enior</w:t>
            </w:r>
            <w:r w:rsidRPr="00D07EC6">
              <w:t xml:space="preserve"> G</w:t>
            </w:r>
            <w:r w:rsidR="00D07EC6" w:rsidRPr="00D07EC6">
              <w:t>eologist</w:t>
            </w:r>
          </w:p>
        </w:tc>
        <w:tc>
          <w:tcPr>
            <w:tcW w:w="1684" w:type="dxa"/>
            <w:shd w:val="clear" w:color="auto" w:fill="auto"/>
          </w:tcPr>
          <w:p w:rsidR="007D5C2D" w:rsidRPr="00D07EC6" w:rsidRDefault="007D5C2D" w:rsidP="00901505">
            <w:pPr>
              <w:jc w:val="center"/>
              <w:rPr>
                <w:b/>
              </w:rPr>
            </w:pPr>
          </w:p>
        </w:tc>
        <w:tc>
          <w:tcPr>
            <w:tcW w:w="1237" w:type="dxa"/>
            <w:shd w:val="clear" w:color="auto" w:fill="auto"/>
            <w:vAlign w:val="center"/>
          </w:tcPr>
          <w:p w:rsidR="007D5C2D" w:rsidRPr="00D07EC6" w:rsidRDefault="007D5C2D" w:rsidP="00662E87">
            <w:pPr>
              <w:jc w:val="center"/>
              <w:rPr>
                <w:b/>
              </w:rPr>
            </w:pPr>
            <w:r w:rsidRPr="00D07EC6">
              <w:rPr>
                <w:b/>
              </w:rPr>
              <w:t>$100</w:t>
            </w:r>
          </w:p>
        </w:tc>
        <w:tc>
          <w:tcPr>
            <w:tcW w:w="3868" w:type="dxa"/>
            <w:shd w:val="clear" w:color="auto" w:fill="auto"/>
          </w:tcPr>
          <w:p w:rsidR="007D5C2D" w:rsidRPr="00D07EC6" w:rsidRDefault="007D5C2D" w:rsidP="00F2449A">
            <w:pPr>
              <w:rPr>
                <w:b/>
              </w:rPr>
            </w:pPr>
          </w:p>
        </w:tc>
        <w:tc>
          <w:tcPr>
            <w:tcW w:w="1080" w:type="dxa"/>
            <w:gridSpan w:val="2"/>
            <w:shd w:val="clear" w:color="auto" w:fill="auto"/>
          </w:tcPr>
          <w:p w:rsidR="007D5C2D" w:rsidRPr="00D07EC6" w:rsidRDefault="007D5C2D" w:rsidP="00F745B9">
            <w:pPr>
              <w:rPr>
                <w:b/>
              </w:rPr>
            </w:pPr>
          </w:p>
        </w:tc>
        <w:tc>
          <w:tcPr>
            <w:tcW w:w="632" w:type="dxa"/>
            <w:shd w:val="clear" w:color="auto" w:fill="auto"/>
          </w:tcPr>
          <w:p w:rsidR="007D5C2D" w:rsidRPr="00D07EC6" w:rsidRDefault="007D5C2D" w:rsidP="00F745B9">
            <w:pPr>
              <w:rPr>
                <w:b/>
              </w:rPr>
            </w:pPr>
          </w:p>
        </w:tc>
        <w:tc>
          <w:tcPr>
            <w:tcW w:w="1164" w:type="dxa"/>
            <w:tcBorders>
              <w:right w:val="double" w:sz="4" w:space="0" w:color="auto"/>
            </w:tcBorders>
            <w:shd w:val="clear" w:color="auto" w:fill="auto"/>
          </w:tcPr>
          <w:p w:rsidR="007D5C2D" w:rsidRPr="00D07EC6" w:rsidRDefault="007D5C2D" w:rsidP="00F745B9">
            <w:pPr>
              <w:rPr>
                <w:b/>
              </w:rPr>
            </w:pPr>
          </w:p>
        </w:tc>
      </w:tr>
      <w:tr w:rsidR="00662E87" w:rsidRPr="0087409A" w:rsidTr="00662E87">
        <w:trPr>
          <w:cantSplit/>
          <w:trHeight w:val="434"/>
        </w:trPr>
        <w:tc>
          <w:tcPr>
            <w:tcW w:w="1959" w:type="dxa"/>
            <w:tcBorders>
              <w:left w:val="double" w:sz="4" w:space="0" w:color="auto"/>
              <w:bottom w:val="single" w:sz="4" w:space="0" w:color="auto"/>
            </w:tcBorders>
            <w:shd w:val="pct15" w:color="auto" w:fill="auto"/>
            <w:vAlign w:val="center"/>
          </w:tcPr>
          <w:p w:rsidR="007D5C2D" w:rsidRPr="007D5C2D" w:rsidRDefault="007D5C2D" w:rsidP="00D07EC6">
            <w:r w:rsidRPr="007D5C2D">
              <w:t>*P</w:t>
            </w:r>
            <w:r w:rsidR="00D07EC6">
              <w:t>roject</w:t>
            </w:r>
            <w:r w:rsidRPr="007D5C2D">
              <w:t xml:space="preserve"> M</w:t>
            </w:r>
            <w:r w:rsidR="00D07EC6">
              <w:t>anager</w:t>
            </w:r>
          </w:p>
        </w:tc>
        <w:tc>
          <w:tcPr>
            <w:tcW w:w="1684" w:type="dxa"/>
            <w:tcBorders>
              <w:bottom w:val="single" w:sz="4" w:space="0" w:color="auto"/>
            </w:tcBorders>
            <w:shd w:val="pct15" w:color="auto" w:fill="auto"/>
          </w:tcPr>
          <w:p w:rsidR="007D5C2D" w:rsidRPr="0087409A" w:rsidRDefault="007D5C2D" w:rsidP="00901505">
            <w:pPr>
              <w:jc w:val="center"/>
              <w:rPr>
                <w:b/>
              </w:rPr>
            </w:pPr>
          </w:p>
        </w:tc>
        <w:tc>
          <w:tcPr>
            <w:tcW w:w="1237" w:type="dxa"/>
            <w:tcBorders>
              <w:bottom w:val="single" w:sz="4" w:space="0" w:color="auto"/>
            </w:tcBorders>
            <w:shd w:val="pct15" w:color="auto" w:fill="auto"/>
            <w:vAlign w:val="center"/>
          </w:tcPr>
          <w:p w:rsidR="007D5C2D" w:rsidRPr="0087409A" w:rsidRDefault="007D5C2D" w:rsidP="00662E87">
            <w:pPr>
              <w:jc w:val="center"/>
              <w:rPr>
                <w:b/>
              </w:rPr>
            </w:pPr>
            <w:r w:rsidRPr="0087409A">
              <w:rPr>
                <w:b/>
              </w:rPr>
              <w:t>$</w:t>
            </w:r>
            <w:r>
              <w:rPr>
                <w:b/>
              </w:rPr>
              <w:t>100</w:t>
            </w:r>
          </w:p>
        </w:tc>
        <w:tc>
          <w:tcPr>
            <w:tcW w:w="3868" w:type="dxa"/>
            <w:tcBorders>
              <w:bottom w:val="single" w:sz="4" w:space="0" w:color="auto"/>
            </w:tcBorders>
            <w:shd w:val="pct15" w:color="auto" w:fill="auto"/>
          </w:tcPr>
          <w:p w:rsidR="007D5C2D" w:rsidRPr="0087409A" w:rsidRDefault="007D5C2D" w:rsidP="00F2449A">
            <w:pPr>
              <w:rPr>
                <w:b/>
              </w:rPr>
            </w:pPr>
          </w:p>
        </w:tc>
        <w:tc>
          <w:tcPr>
            <w:tcW w:w="1080" w:type="dxa"/>
            <w:gridSpan w:val="2"/>
            <w:tcBorders>
              <w:bottom w:val="single" w:sz="4" w:space="0" w:color="auto"/>
            </w:tcBorders>
            <w:shd w:val="pct15" w:color="auto" w:fill="auto"/>
          </w:tcPr>
          <w:p w:rsidR="007D5C2D" w:rsidRPr="0087409A" w:rsidRDefault="007D5C2D" w:rsidP="00F745B9">
            <w:pPr>
              <w:rPr>
                <w:b/>
              </w:rPr>
            </w:pPr>
          </w:p>
        </w:tc>
        <w:tc>
          <w:tcPr>
            <w:tcW w:w="632" w:type="dxa"/>
            <w:tcBorders>
              <w:bottom w:val="single" w:sz="4" w:space="0" w:color="auto"/>
            </w:tcBorders>
            <w:shd w:val="pct15" w:color="auto" w:fill="auto"/>
          </w:tcPr>
          <w:p w:rsidR="007D5C2D" w:rsidRPr="0087409A" w:rsidRDefault="007D5C2D" w:rsidP="00F745B9">
            <w:pPr>
              <w:rPr>
                <w:b/>
              </w:rPr>
            </w:pPr>
          </w:p>
        </w:tc>
        <w:tc>
          <w:tcPr>
            <w:tcW w:w="1164" w:type="dxa"/>
            <w:tcBorders>
              <w:bottom w:val="single" w:sz="4" w:space="0" w:color="auto"/>
              <w:right w:val="double" w:sz="4" w:space="0" w:color="auto"/>
            </w:tcBorders>
            <w:shd w:val="pct15" w:color="auto" w:fill="auto"/>
          </w:tcPr>
          <w:p w:rsidR="007D5C2D" w:rsidRPr="0087409A" w:rsidRDefault="007D5C2D" w:rsidP="00F745B9">
            <w:pPr>
              <w:rPr>
                <w:b/>
              </w:rPr>
            </w:pPr>
          </w:p>
        </w:tc>
      </w:tr>
      <w:tr w:rsidR="00662E87" w:rsidRPr="0087409A" w:rsidTr="00662E87">
        <w:trPr>
          <w:cantSplit/>
          <w:trHeight w:val="434"/>
        </w:trPr>
        <w:tc>
          <w:tcPr>
            <w:tcW w:w="1959" w:type="dxa"/>
            <w:tcBorders>
              <w:top w:val="single" w:sz="4" w:space="0" w:color="auto"/>
              <w:left w:val="double" w:sz="4" w:space="0" w:color="auto"/>
              <w:bottom w:val="single" w:sz="4" w:space="0" w:color="auto"/>
            </w:tcBorders>
            <w:vAlign w:val="center"/>
          </w:tcPr>
          <w:p w:rsidR="00D07EC6" w:rsidRDefault="00D07EC6" w:rsidP="005B086F">
            <w:r w:rsidRPr="002E1FB6">
              <w:t>*Project Manager</w:t>
            </w:r>
          </w:p>
        </w:tc>
        <w:tc>
          <w:tcPr>
            <w:tcW w:w="1684" w:type="dxa"/>
            <w:tcBorders>
              <w:top w:val="single" w:sz="4" w:space="0" w:color="auto"/>
              <w:bottom w:val="single" w:sz="4" w:space="0" w:color="auto"/>
            </w:tcBorders>
          </w:tcPr>
          <w:p w:rsidR="00D07EC6" w:rsidRPr="0087409A" w:rsidRDefault="00D07EC6" w:rsidP="00901505">
            <w:pPr>
              <w:jc w:val="center"/>
              <w:rPr>
                <w:b/>
              </w:rPr>
            </w:pPr>
          </w:p>
        </w:tc>
        <w:tc>
          <w:tcPr>
            <w:tcW w:w="1237" w:type="dxa"/>
            <w:tcBorders>
              <w:top w:val="single" w:sz="4" w:space="0" w:color="auto"/>
              <w:bottom w:val="single" w:sz="4" w:space="0" w:color="auto"/>
            </w:tcBorders>
            <w:vAlign w:val="center"/>
          </w:tcPr>
          <w:p w:rsidR="00662E87" w:rsidRDefault="00662E87" w:rsidP="00662E87">
            <w:pPr>
              <w:jc w:val="center"/>
              <w:rPr>
                <w:b/>
              </w:rPr>
            </w:pPr>
          </w:p>
          <w:p w:rsidR="00D07EC6" w:rsidRPr="0087409A" w:rsidRDefault="00662E87" w:rsidP="00662E87">
            <w:pPr>
              <w:jc w:val="center"/>
              <w:rPr>
                <w:b/>
              </w:rPr>
            </w:pPr>
            <w:r>
              <w:rPr>
                <w:b/>
              </w:rPr>
              <w:t>$100</w:t>
            </w:r>
          </w:p>
        </w:tc>
        <w:tc>
          <w:tcPr>
            <w:tcW w:w="3868" w:type="dxa"/>
            <w:tcBorders>
              <w:top w:val="single" w:sz="4" w:space="0" w:color="auto"/>
              <w:bottom w:val="single" w:sz="4" w:space="0" w:color="auto"/>
            </w:tcBorders>
          </w:tcPr>
          <w:p w:rsidR="00D07EC6" w:rsidRPr="0087409A" w:rsidRDefault="00D07EC6" w:rsidP="00F745B9">
            <w:pPr>
              <w:rPr>
                <w:b/>
              </w:rPr>
            </w:pPr>
          </w:p>
        </w:tc>
        <w:tc>
          <w:tcPr>
            <w:tcW w:w="1080" w:type="dxa"/>
            <w:gridSpan w:val="2"/>
            <w:tcBorders>
              <w:top w:val="single" w:sz="4" w:space="0" w:color="auto"/>
              <w:bottom w:val="single" w:sz="4" w:space="0" w:color="auto"/>
            </w:tcBorders>
          </w:tcPr>
          <w:p w:rsidR="00D07EC6" w:rsidRPr="0087409A" w:rsidRDefault="00D07EC6" w:rsidP="00F745B9">
            <w:pPr>
              <w:rPr>
                <w:b/>
              </w:rPr>
            </w:pPr>
          </w:p>
        </w:tc>
        <w:tc>
          <w:tcPr>
            <w:tcW w:w="632" w:type="dxa"/>
            <w:tcBorders>
              <w:top w:val="single" w:sz="4" w:space="0" w:color="auto"/>
              <w:bottom w:val="single" w:sz="4" w:space="0" w:color="auto"/>
            </w:tcBorders>
          </w:tcPr>
          <w:p w:rsidR="00D07EC6" w:rsidRPr="0087409A" w:rsidRDefault="00D07EC6" w:rsidP="00F745B9">
            <w:pPr>
              <w:rPr>
                <w:b/>
              </w:rPr>
            </w:pPr>
          </w:p>
        </w:tc>
        <w:tc>
          <w:tcPr>
            <w:tcW w:w="1164" w:type="dxa"/>
            <w:tcBorders>
              <w:top w:val="single" w:sz="4" w:space="0" w:color="auto"/>
              <w:bottom w:val="single" w:sz="4" w:space="0" w:color="auto"/>
              <w:right w:val="double" w:sz="4" w:space="0" w:color="auto"/>
            </w:tcBorders>
          </w:tcPr>
          <w:p w:rsidR="00D07EC6" w:rsidRPr="0087409A" w:rsidRDefault="00D07EC6" w:rsidP="00F745B9">
            <w:pPr>
              <w:rPr>
                <w:b/>
              </w:rPr>
            </w:pPr>
          </w:p>
        </w:tc>
      </w:tr>
      <w:tr w:rsidR="00662E87" w:rsidRPr="0087409A" w:rsidTr="00662E87">
        <w:trPr>
          <w:cantSplit/>
          <w:trHeight w:val="434"/>
        </w:trPr>
        <w:tc>
          <w:tcPr>
            <w:tcW w:w="1959" w:type="dxa"/>
            <w:tcBorders>
              <w:top w:val="single" w:sz="4" w:space="0" w:color="auto"/>
              <w:left w:val="double" w:sz="4" w:space="0" w:color="auto"/>
              <w:bottom w:val="single" w:sz="4" w:space="0" w:color="auto"/>
            </w:tcBorders>
            <w:vAlign w:val="center"/>
          </w:tcPr>
          <w:p w:rsidR="00D07EC6" w:rsidRDefault="00D07EC6" w:rsidP="005B086F">
            <w:r w:rsidRPr="002E1FB6">
              <w:t>*Project Manager</w:t>
            </w:r>
          </w:p>
        </w:tc>
        <w:tc>
          <w:tcPr>
            <w:tcW w:w="1684" w:type="dxa"/>
            <w:tcBorders>
              <w:top w:val="single" w:sz="4" w:space="0" w:color="auto"/>
              <w:bottom w:val="single" w:sz="4" w:space="0" w:color="auto"/>
            </w:tcBorders>
          </w:tcPr>
          <w:p w:rsidR="00D07EC6" w:rsidRPr="0087409A" w:rsidRDefault="00D07EC6" w:rsidP="00901505">
            <w:pPr>
              <w:jc w:val="center"/>
              <w:rPr>
                <w:b/>
              </w:rPr>
            </w:pPr>
          </w:p>
        </w:tc>
        <w:tc>
          <w:tcPr>
            <w:tcW w:w="1237" w:type="dxa"/>
            <w:tcBorders>
              <w:top w:val="single" w:sz="4" w:space="0" w:color="auto"/>
              <w:bottom w:val="single" w:sz="4" w:space="0" w:color="auto"/>
            </w:tcBorders>
            <w:vAlign w:val="center"/>
          </w:tcPr>
          <w:p w:rsidR="00D07EC6" w:rsidRPr="0087409A" w:rsidRDefault="00662E87" w:rsidP="00662E87">
            <w:pPr>
              <w:jc w:val="center"/>
              <w:rPr>
                <w:b/>
              </w:rPr>
            </w:pPr>
            <w:r>
              <w:rPr>
                <w:b/>
              </w:rPr>
              <w:t>$100</w:t>
            </w:r>
          </w:p>
        </w:tc>
        <w:tc>
          <w:tcPr>
            <w:tcW w:w="3868" w:type="dxa"/>
            <w:tcBorders>
              <w:top w:val="single" w:sz="4" w:space="0" w:color="auto"/>
              <w:bottom w:val="single" w:sz="4" w:space="0" w:color="auto"/>
            </w:tcBorders>
          </w:tcPr>
          <w:p w:rsidR="00D07EC6" w:rsidRPr="0087409A" w:rsidRDefault="00D07EC6" w:rsidP="00F745B9">
            <w:pPr>
              <w:rPr>
                <w:b/>
              </w:rPr>
            </w:pPr>
          </w:p>
        </w:tc>
        <w:tc>
          <w:tcPr>
            <w:tcW w:w="1080" w:type="dxa"/>
            <w:gridSpan w:val="2"/>
            <w:tcBorders>
              <w:top w:val="single" w:sz="4" w:space="0" w:color="auto"/>
              <w:bottom w:val="single" w:sz="4" w:space="0" w:color="auto"/>
            </w:tcBorders>
          </w:tcPr>
          <w:p w:rsidR="00D07EC6" w:rsidRPr="0087409A" w:rsidRDefault="00D07EC6" w:rsidP="00F745B9">
            <w:pPr>
              <w:rPr>
                <w:b/>
              </w:rPr>
            </w:pPr>
          </w:p>
        </w:tc>
        <w:tc>
          <w:tcPr>
            <w:tcW w:w="632" w:type="dxa"/>
            <w:tcBorders>
              <w:top w:val="single" w:sz="4" w:space="0" w:color="auto"/>
              <w:bottom w:val="single" w:sz="4" w:space="0" w:color="auto"/>
            </w:tcBorders>
          </w:tcPr>
          <w:p w:rsidR="00D07EC6" w:rsidRPr="0087409A" w:rsidRDefault="00D07EC6" w:rsidP="00F745B9">
            <w:pPr>
              <w:rPr>
                <w:b/>
              </w:rPr>
            </w:pPr>
          </w:p>
        </w:tc>
        <w:tc>
          <w:tcPr>
            <w:tcW w:w="1164" w:type="dxa"/>
            <w:tcBorders>
              <w:top w:val="single" w:sz="4" w:space="0" w:color="auto"/>
              <w:bottom w:val="single" w:sz="4" w:space="0" w:color="auto"/>
              <w:right w:val="double" w:sz="4" w:space="0" w:color="auto"/>
            </w:tcBorders>
          </w:tcPr>
          <w:p w:rsidR="00D07EC6" w:rsidRPr="0087409A" w:rsidRDefault="00D07EC6" w:rsidP="00F745B9">
            <w:pPr>
              <w:rPr>
                <w:b/>
              </w:rPr>
            </w:pPr>
          </w:p>
        </w:tc>
      </w:tr>
      <w:tr w:rsidR="00662E87" w:rsidRPr="0087409A" w:rsidTr="00662E87">
        <w:trPr>
          <w:cantSplit/>
          <w:trHeight w:val="434"/>
        </w:trPr>
        <w:tc>
          <w:tcPr>
            <w:tcW w:w="1959" w:type="dxa"/>
            <w:tcBorders>
              <w:left w:val="double" w:sz="4" w:space="0" w:color="auto"/>
              <w:bottom w:val="single" w:sz="4" w:space="0" w:color="auto"/>
            </w:tcBorders>
            <w:shd w:val="clear" w:color="auto" w:fill="D9D9D9"/>
            <w:vAlign w:val="center"/>
          </w:tcPr>
          <w:p w:rsidR="007D5C2D" w:rsidRPr="007D5C2D" w:rsidRDefault="007D5C2D" w:rsidP="00D07EC6">
            <w:r w:rsidRPr="007D5C2D">
              <w:t>*P</w:t>
            </w:r>
            <w:r w:rsidR="00D07EC6">
              <w:t>roject</w:t>
            </w:r>
            <w:r w:rsidRPr="007D5C2D">
              <w:t xml:space="preserve"> C</w:t>
            </w:r>
            <w:r w:rsidR="00D07EC6">
              <w:t>oordinator</w:t>
            </w:r>
          </w:p>
        </w:tc>
        <w:tc>
          <w:tcPr>
            <w:tcW w:w="1684" w:type="dxa"/>
            <w:tcBorders>
              <w:bottom w:val="single" w:sz="4" w:space="0" w:color="auto"/>
            </w:tcBorders>
            <w:shd w:val="clear" w:color="auto" w:fill="D9D9D9"/>
          </w:tcPr>
          <w:p w:rsidR="007D5C2D" w:rsidRPr="0087409A" w:rsidRDefault="007D5C2D" w:rsidP="00901505">
            <w:pPr>
              <w:jc w:val="center"/>
              <w:rPr>
                <w:b/>
              </w:rPr>
            </w:pPr>
          </w:p>
        </w:tc>
        <w:tc>
          <w:tcPr>
            <w:tcW w:w="1237" w:type="dxa"/>
            <w:tcBorders>
              <w:bottom w:val="single" w:sz="4" w:space="0" w:color="auto"/>
            </w:tcBorders>
            <w:shd w:val="clear" w:color="auto" w:fill="D9D9D9"/>
            <w:vAlign w:val="center"/>
          </w:tcPr>
          <w:p w:rsidR="007D5C2D" w:rsidRPr="0087409A" w:rsidRDefault="007D5C2D" w:rsidP="00662E87">
            <w:pPr>
              <w:jc w:val="center"/>
              <w:rPr>
                <w:b/>
              </w:rPr>
            </w:pPr>
            <w:r w:rsidRPr="0087409A">
              <w:rPr>
                <w:b/>
              </w:rPr>
              <w:t>$</w:t>
            </w:r>
            <w:r>
              <w:rPr>
                <w:b/>
              </w:rPr>
              <w:t>72</w:t>
            </w:r>
          </w:p>
        </w:tc>
        <w:tc>
          <w:tcPr>
            <w:tcW w:w="3868" w:type="dxa"/>
            <w:tcBorders>
              <w:bottom w:val="single" w:sz="4" w:space="0" w:color="auto"/>
            </w:tcBorders>
            <w:shd w:val="clear" w:color="auto" w:fill="D9D9D9"/>
          </w:tcPr>
          <w:p w:rsidR="007D5C2D" w:rsidRDefault="007D5C2D" w:rsidP="00C25579">
            <w:pPr>
              <w:jc w:val="center"/>
              <w:rPr>
                <w:b/>
              </w:rPr>
            </w:pPr>
          </w:p>
        </w:tc>
        <w:tc>
          <w:tcPr>
            <w:tcW w:w="1080" w:type="dxa"/>
            <w:gridSpan w:val="2"/>
            <w:tcBorders>
              <w:bottom w:val="single" w:sz="4" w:space="0" w:color="auto"/>
            </w:tcBorders>
            <w:shd w:val="clear" w:color="auto" w:fill="D9D9D9"/>
          </w:tcPr>
          <w:p w:rsidR="007D5C2D" w:rsidRPr="0087409A" w:rsidRDefault="007D5C2D" w:rsidP="00F745B9">
            <w:pPr>
              <w:rPr>
                <w:b/>
              </w:rPr>
            </w:pPr>
          </w:p>
        </w:tc>
        <w:tc>
          <w:tcPr>
            <w:tcW w:w="632" w:type="dxa"/>
            <w:tcBorders>
              <w:bottom w:val="single" w:sz="4" w:space="0" w:color="auto"/>
            </w:tcBorders>
            <w:shd w:val="clear" w:color="auto" w:fill="D9D9D9"/>
          </w:tcPr>
          <w:p w:rsidR="007D5C2D" w:rsidRPr="0087409A" w:rsidRDefault="007D5C2D" w:rsidP="00F745B9">
            <w:pPr>
              <w:rPr>
                <w:b/>
              </w:rPr>
            </w:pPr>
          </w:p>
        </w:tc>
        <w:tc>
          <w:tcPr>
            <w:tcW w:w="1164" w:type="dxa"/>
            <w:tcBorders>
              <w:bottom w:val="single" w:sz="4" w:space="0" w:color="auto"/>
              <w:right w:val="double" w:sz="4" w:space="0" w:color="auto"/>
            </w:tcBorders>
            <w:shd w:val="clear" w:color="auto" w:fill="D9D9D9"/>
          </w:tcPr>
          <w:p w:rsidR="007D5C2D" w:rsidRPr="0087409A" w:rsidRDefault="007D5C2D" w:rsidP="00F745B9">
            <w:pPr>
              <w:rPr>
                <w:b/>
              </w:rPr>
            </w:pPr>
          </w:p>
        </w:tc>
      </w:tr>
      <w:tr w:rsidR="00662E87" w:rsidRPr="0087409A" w:rsidTr="00662E87">
        <w:trPr>
          <w:cantSplit/>
          <w:trHeight w:val="434"/>
        </w:trPr>
        <w:tc>
          <w:tcPr>
            <w:tcW w:w="1959" w:type="dxa"/>
            <w:tcBorders>
              <w:top w:val="single" w:sz="4" w:space="0" w:color="auto"/>
              <w:left w:val="double" w:sz="4" w:space="0" w:color="auto"/>
              <w:bottom w:val="single" w:sz="4" w:space="0" w:color="auto"/>
            </w:tcBorders>
            <w:vAlign w:val="center"/>
          </w:tcPr>
          <w:p w:rsidR="007D5C2D" w:rsidRPr="007D5C2D" w:rsidRDefault="00D07EC6" w:rsidP="005B086F">
            <w:pPr>
              <w:jc w:val="center"/>
            </w:pPr>
            <w:r w:rsidRPr="007D5C2D">
              <w:t>*P</w:t>
            </w:r>
            <w:r>
              <w:t>roject</w:t>
            </w:r>
            <w:r w:rsidRPr="007D5C2D">
              <w:t xml:space="preserve"> C</w:t>
            </w:r>
            <w:r>
              <w:t>oordinator</w:t>
            </w:r>
          </w:p>
        </w:tc>
        <w:tc>
          <w:tcPr>
            <w:tcW w:w="1684" w:type="dxa"/>
            <w:tcBorders>
              <w:top w:val="single" w:sz="4" w:space="0" w:color="auto"/>
              <w:bottom w:val="single" w:sz="4" w:space="0" w:color="auto"/>
            </w:tcBorders>
          </w:tcPr>
          <w:p w:rsidR="007D5C2D" w:rsidRPr="0087409A" w:rsidRDefault="007D5C2D" w:rsidP="00901505">
            <w:pPr>
              <w:jc w:val="center"/>
              <w:rPr>
                <w:b/>
              </w:rPr>
            </w:pPr>
          </w:p>
        </w:tc>
        <w:tc>
          <w:tcPr>
            <w:tcW w:w="1237" w:type="dxa"/>
            <w:tcBorders>
              <w:top w:val="single" w:sz="4" w:space="0" w:color="auto"/>
              <w:bottom w:val="single" w:sz="4" w:space="0" w:color="auto"/>
            </w:tcBorders>
            <w:vAlign w:val="center"/>
          </w:tcPr>
          <w:p w:rsidR="007D5C2D" w:rsidRPr="0087409A" w:rsidRDefault="00662E87" w:rsidP="00662E87">
            <w:pPr>
              <w:jc w:val="center"/>
              <w:rPr>
                <w:b/>
              </w:rPr>
            </w:pPr>
            <w:r>
              <w:rPr>
                <w:b/>
              </w:rPr>
              <w:t>$72</w:t>
            </w:r>
          </w:p>
        </w:tc>
        <w:tc>
          <w:tcPr>
            <w:tcW w:w="3868" w:type="dxa"/>
            <w:tcBorders>
              <w:top w:val="single" w:sz="4" w:space="0" w:color="auto"/>
              <w:bottom w:val="single" w:sz="4" w:space="0" w:color="auto"/>
            </w:tcBorders>
          </w:tcPr>
          <w:p w:rsidR="007D5C2D" w:rsidRPr="0087409A" w:rsidRDefault="007D5C2D" w:rsidP="00F745B9">
            <w:pPr>
              <w:rPr>
                <w:b/>
              </w:rPr>
            </w:pPr>
          </w:p>
        </w:tc>
        <w:tc>
          <w:tcPr>
            <w:tcW w:w="1080" w:type="dxa"/>
            <w:gridSpan w:val="2"/>
            <w:tcBorders>
              <w:top w:val="single" w:sz="4" w:space="0" w:color="auto"/>
              <w:bottom w:val="single" w:sz="4" w:space="0" w:color="auto"/>
            </w:tcBorders>
          </w:tcPr>
          <w:p w:rsidR="007D5C2D" w:rsidRPr="0087409A" w:rsidRDefault="007D5C2D" w:rsidP="00F745B9">
            <w:pPr>
              <w:rPr>
                <w:b/>
              </w:rPr>
            </w:pPr>
          </w:p>
        </w:tc>
        <w:tc>
          <w:tcPr>
            <w:tcW w:w="632" w:type="dxa"/>
            <w:tcBorders>
              <w:top w:val="single" w:sz="4" w:space="0" w:color="auto"/>
              <w:bottom w:val="single" w:sz="4" w:space="0" w:color="auto"/>
            </w:tcBorders>
          </w:tcPr>
          <w:p w:rsidR="007D5C2D" w:rsidRPr="0087409A" w:rsidRDefault="007D5C2D" w:rsidP="00F745B9">
            <w:pPr>
              <w:rPr>
                <w:b/>
              </w:rPr>
            </w:pPr>
          </w:p>
        </w:tc>
        <w:tc>
          <w:tcPr>
            <w:tcW w:w="1164" w:type="dxa"/>
            <w:tcBorders>
              <w:top w:val="single" w:sz="4" w:space="0" w:color="auto"/>
              <w:bottom w:val="single" w:sz="4" w:space="0" w:color="auto"/>
              <w:right w:val="double" w:sz="4" w:space="0" w:color="auto"/>
            </w:tcBorders>
          </w:tcPr>
          <w:p w:rsidR="007D5C2D" w:rsidRPr="0087409A" w:rsidRDefault="007D5C2D" w:rsidP="00F745B9">
            <w:pPr>
              <w:rPr>
                <w:b/>
              </w:rPr>
            </w:pPr>
          </w:p>
        </w:tc>
      </w:tr>
      <w:tr w:rsidR="00662E87" w:rsidRPr="0087409A" w:rsidTr="00662E87">
        <w:trPr>
          <w:cantSplit/>
          <w:trHeight w:val="434"/>
        </w:trPr>
        <w:tc>
          <w:tcPr>
            <w:tcW w:w="1959" w:type="dxa"/>
            <w:tcBorders>
              <w:left w:val="double" w:sz="4" w:space="0" w:color="auto"/>
              <w:bottom w:val="single" w:sz="4" w:space="0" w:color="auto"/>
            </w:tcBorders>
            <w:shd w:val="clear" w:color="auto" w:fill="auto"/>
            <w:vAlign w:val="center"/>
          </w:tcPr>
          <w:p w:rsidR="007D5C2D" w:rsidRPr="007D5C2D" w:rsidRDefault="007D5C2D" w:rsidP="00D07EC6">
            <w:r w:rsidRPr="007D5C2D">
              <w:t>G</w:t>
            </w:r>
            <w:r w:rsidR="00D07EC6">
              <w:t>eologist</w:t>
            </w:r>
          </w:p>
        </w:tc>
        <w:tc>
          <w:tcPr>
            <w:tcW w:w="1684" w:type="dxa"/>
            <w:tcBorders>
              <w:bottom w:val="single" w:sz="4" w:space="0" w:color="auto"/>
            </w:tcBorders>
            <w:shd w:val="clear" w:color="auto" w:fill="auto"/>
          </w:tcPr>
          <w:p w:rsidR="007D5C2D" w:rsidRPr="0087409A" w:rsidRDefault="007D5C2D" w:rsidP="00901505">
            <w:pPr>
              <w:jc w:val="center"/>
              <w:rPr>
                <w:b/>
              </w:rPr>
            </w:pPr>
          </w:p>
        </w:tc>
        <w:tc>
          <w:tcPr>
            <w:tcW w:w="1237" w:type="dxa"/>
            <w:tcBorders>
              <w:bottom w:val="single" w:sz="4" w:space="0" w:color="auto"/>
            </w:tcBorders>
            <w:shd w:val="clear" w:color="auto" w:fill="auto"/>
            <w:vAlign w:val="center"/>
          </w:tcPr>
          <w:p w:rsidR="007D5C2D" w:rsidRPr="0087409A" w:rsidRDefault="007D5C2D" w:rsidP="00662E87">
            <w:pPr>
              <w:jc w:val="center"/>
              <w:rPr>
                <w:b/>
              </w:rPr>
            </w:pPr>
            <w:r w:rsidRPr="0087409A">
              <w:rPr>
                <w:b/>
              </w:rPr>
              <w:t>$</w:t>
            </w:r>
            <w:r>
              <w:rPr>
                <w:b/>
              </w:rPr>
              <w:t>72</w:t>
            </w:r>
          </w:p>
        </w:tc>
        <w:tc>
          <w:tcPr>
            <w:tcW w:w="3868" w:type="dxa"/>
            <w:tcBorders>
              <w:bottom w:val="single" w:sz="4" w:space="0" w:color="auto"/>
            </w:tcBorders>
            <w:shd w:val="clear" w:color="auto" w:fill="auto"/>
          </w:tcPr>
          <w:p w:rsidR="007D5C2D" w:rsidRPr="0087409A" w:rsidRDefault="007D5C2D" w:rsidP="00F2449A">
            <w:pPr>
              <w:rPr>
                <w:b/>
              </w:rPr>
            </w:pPr>
          </w:p>
        </w:tc>
        <w:tc>
          <w:tcPr>
            <w:tcW w:w="1080" w:type="dxa"/>
            <w:gridSpan w:val="2"/>
            <w:tcBorders>
              <w:bottom w:val="single" w:sz="4" w:space="0" w:color="auto"/>
            </w:tcBorders>
            <w:shd w:val="clear" w:color="auto" w:fill="auto"/>
          </w:tcPr>
          <w:p w:rsidR="007D5C2D" w:rsidRPr="0087409A" w:rsidRDefault="007D5C2D" w:rsidP="00F745B9">
            <w:pPr>
              <w:rPr>
                <w:b/>
              </w:rPr>
            </w:pPr>
          </w:p>
        </w:tc>
        <w:tc>
          <w:tcPr>
            <w:tcW w:w="632" w:type="dxa"/>
            <w:tcBorders>
              <w:bottom w:val="single" w:sz="4" w:space="0" w:color="auto"/>
            </w:tcBorders>
            <w:shd w:val="clear" w:color="auto" w:fill="auto"/>
          </w:tcPr>
          <w:p w:rsidR="007D5C2D" w:rsidRPr="0087409A" w:rsidRDefault="007D5C2D" w:rsidP="00F745B9">
            <w:pPr>
              <w:rPr>
                <w:b/>
              </w:rPr>
            </w:pPr>
          </w:p>
        </w:tc>
        <w:tc>
          <w:tcPr>
            <w:tcW w:w="1164" w:type="dxa"/>
            <w:tcBorders>
              <w:bottom w:val="single" w:sz="4" w:space="0" w:color="auto"/>
              <w:right w:val="double" w:sz="4" w:space="0" w:color="auto"/>
            </w:tcBorders>
            <w:shd w:val="clear" w:color="auto" w:fill="auto"/>
          </w:tcPr>
          <w:p w:rsidR="007D5C2D" w:rsidRPr="0087409A" w:rsidRDefault="007D5C2D" w:rsidP="00F745B9">
            <w:pPr>
              <w:rPr>
                <w:b/>
              </w:rPr>
            </w:pPr>
          </w:p>
        </w:tc>
      </w:tr>
      <w:tr w:rsidR="00662E87" w:rsidRPr="0087409A" w:rsidTr="00662E87">
        <w:trPr>
          <w:cantSplit/>
          <w:trHeight w:val="434"/>
        </w:trPr>
        <w:tc>
          <w:tcPr>
            <w:tcW w:w="1959" w:type="dxa"/>
            <w:tcBorders>
              <w:top w:val="single" w:sz="4" w:space="0" w:color="auto"/>
              <w:left w:val="double" w:sz="4" w:space="0" w:color="auto"/>
              <w:bottom w:val="nil"/>
            </w:tcBorders>
            <w:vAlign w:val="center"/>
          </w:tcPr>
          <w:p w:rsidR="007D5C2D" w:rsidRPr="007D5C2D" w:rsidRDefault="007D5C2D" w:rsidP="00D07EC6">
            <w:r w:rsidRPr="007D5C2D">
              <w:t>E</w:t>
            </w:r>
            <w:r w:rsidR="00D07EC6">
              <w:t>ngineer</w:t>
            </w:r>
          </w:p>
          <w:p w:rsidR="007D5C2D" w:rsidRPr="007D5C2D" w:rsidRDefault="007D5C2D" w:rsidP="00D07EC6"/>
        </w:tc>
        <w:tc>
          <w:tcPr>
            <w:tcW w:w="1684" w:type="dxa"/>
            <w:tcBorders>
              <w:top w:val="single" w:sz="4" w:space="0" w:color="auto"/>
              <w:bottom w:val="nil"/>
            </w:tcBorders>
          </w:tcPr>
          <w:p w:rsidR="007D5C2D" w:rsidRPr="0087409A" w:rsidRDefault="007D5C2D" w:rsidP="00901505">
            <w:pPr>
              <w:jc w:val="center"/>
              <w:rPr>
                <w:b/>
              </w:rPr>
            </w:pPr>
          </w:p>
        </w:tc>
        <w:tc>
          <w:tcPr>
            <w:tcW w:w="1237" w:type="dxa"/>
            <w:tcBorders>
              <w:top w:val="single" w:sz="4" w:space="0" w:color="auto"/>
              <w:bottom w:val="nil"/>
            </w:tcBorders>
            <w:vAlign w:val="center"/>
          </w:tcPr>
          <w:p w:rsidR="007D5C2D" w:rsidRPr="0087409A" w:rsidRDefault="007D5C2D" w:rsidP="00662E87">
            <w:pPr>
              <w:jc w:val="center"/>
              <w:rPr>
                <w:b/>
              </w:rPr>
            </w:pPr>
            <w:r w:rsidRPr="0087409A">
              <w:rPr>
                <w:b/>
              </w:rPr>
              <w:t>$</w:t>
            </w:r>
            <w:r>
              <w:rPr>
                <w:b/>
              </w:rPr>
              <w:t>72</w:t>
            </w:r>
          </w:p>
        </w:tc>
        <w:tc>
          <w:tcPr>
            <w:tcW w:w="3868" w:type="dxa"/>
            <w:tcBorders>
              <w:top w:val="single" w:sz="4" w:space="0" w:color="auto"/>
              <w:bottom w:val="nil"/>
            </w:tcBorders>
          </w:tcPr>
          <w:p w:rsidR="007D5C2D" w:rsidRPr="0087409A" w:rsidRDefault="007D5C2D" w:rsidP="00F745B9">
            <w:pPr>
              <w:rPr>
                <w:b/>
              </w:rPr>
            </w:pPr>
          </w:p>
        </w:tc>
        <w:tc>
          <w:tcPr>
            <w:tcW w:w="1080" w:type="dxa"/>
            <w:gridSpan w:val="2"/>
            <w:tcBorders>
              <w:top w:val="single" w:sz="4" w:space="0" w:color="auto"/>
              <w:bottom w:val="nil"/>
            </w:tcBorders>
          </w:tcPr>
          <w:p w:rsidR="007D5C2D" w:rsidRPr="0087409A" w:rsidRDefault="007D5C2D" w:rsidP="00F745B9">
            <w:pPr>
              <w:rPr>
                <w:b/>
              </w:rPr>
            </w:pPr>
          </w:p>
        </w:tc>
        <w:tc>
          <w:tcPr>
            <w:tcW w:w="632" w:type="dxa"/>
            <w:tcBorders>
              <w:top w:val="single" w:sz="4" w:space="0" w:color="auto"/>
              <w:bottom w:val="nil"/>
            </w:tcBorders>
          </w:tcPr>
          <w:p w:rsidR="007D5C2D" w:rsidRPr="0087409A" w:rsidRDefault="007D5C2D" w:rsidP="00F745B9">
            <w:pPr>
              <w:rPr>
                <w:b/>
              </w:rPr>
            </w:pPr>
          </w:p>
        </w:tc>
        <w:tc>
          <w:tcPr>
            <w:tcW w:w="1164" w:type="dxa"/>
            <w:tcBorders>
              <w:top w:val="single" w:sz="4" w:space="0" w:color="auto"/>
              <w:bottom w:val="nil"/>
              <w:right w:val="double" w:sz="4" w:space="0" w:color="auto"/>
            </w:tcBorders>
          </w:tcPr>
          <w:p w:rsidR="007D5C2D" w:rsidRPr="0087409A" w:rsidRDefault="007D5C2D" w:rsidP="00F745B9">
            <w:pPr>
              <w:rPr>
                <w:b/>
              </w:rPr>
            </w:pPr>
          </w:p>
        </w:tc>
      </w:tr>
      <w:tr w:rsidR="00662E87" w:rsidRPr="0087409A" w:rsidTr="00662E87">
        <w:trPr>
          <w:cantSplit/>
          <w:trHeight w:val="434"/>
        </w:trPr>
        <w:tc>
          <w:tcPr>
            <w:tcW w:w="1959" w:type="dxa"/>
            <w:tcBorders>
              <w:top w:val="single" w:sz="4" w:space="0" w:color="auto"/>
              <w:left w:val="double" w:sz="4" w:space="0" w:color="auto"/>
              <w:bottom w:val="nil"/>
            </w:tcBorders>
            <w:vAlign w:val="center"/>
          </w:tcPr>
          <w:p w:rsidR="007D5C2D" w:rsidRPr="007D5C2D" w:rsidRDefault="00D07EC6" w:rsidP="00D07EC6">
            <w:r w:rsidRPr="007D5C2D">
              <w:t>T</w:t>
            </w:r>
            <w:r>
              <w:t>oxicologist</w:t>
            </w:r>
          </w:p>
        </w:tc>
        <w:tc>
          <w:tcPr>
            <w:tcW w:w="1684" w:type="dxa"/>
            <w:tcBorders>
              <w:top w:val="single" w:sz="4" w:space="0" w:color="auto"/>
              <w:bottom w:val="nil"/>
            </w:tcBorders>
          </w:tcPr>
          <w:p w:rsidR="007D5C2D" w:rsidRPr="0087409A" w:rsidRDefault="007D5C2D" w:rsidP="00901505">
            <w:pPr>
              <w:jc w:val="center"/>
              <w:rPr>
                <w:b/>
              </w:rPr>
            </w:pPr>
          </w:p>
        </w:tc>
        <w:tc>
          <w:tcPr>
            <w:tcW w:w="1237" w:type="dxa"/>
            <w:tcBorders>
              <w:top w:val="single" w:sz="4" w:space="0" w:color="auto"/>
              <w:bottom w:val="nil"/>
            </w:tcBorders>
            <w:vAlign w:val="center"/>
          </w:tcPr>
          <w:p w:rsidR="007D5C2D" w:rsidRPr="0087409A" w:rsidRDefault="007D5C2D" w:rsidP="00662E87">
            <w:pPr>
              <w:jc w:val="center"/>
              <w:rPr>
                <w:b/>
              </w:rPr>
            </w:pPr>
            <w:r w:rsidRPr="0087409A">
              <w:rPr>
                <w:b/>
              </w:rPr>
              <w:t>$</w:t>
            </w:r>
            <w:r>
              <w:rPr>
                <w:b/>
              </w:rPr>
              <w:t>72</w:t>
            </w:r>
          </w:p>
        </w:tc>
        <w:tc>
          <w:tcPr>
            <w:tcW w:w="3868" w:type="dxa"/>
            <w:tcBorders>
              <w:top w:val="single" w:sz="4" w:space="0" w:color="auto"/>
              <w:bottom w:val="nil"/>
            </w:tcBorders>
          </w:tcPr>
          <w:p w:rsidR="007D5C2D" w:rsidRPr="0087409A" w:rsidRDefault="007D5C2D" w:rsidP="00F745B9">
            <w:pPr>
              <w:rPr>
                <w:b/>
              </w:rPr>
            </w:pPr>
          </w:p>
        </w:tc>
        <w:tc>
          <w:tcPr>
            <w:tcW w:w="1080" w:type="dxa"/>
            <w:gridSpan w:val="2"/>
            <w:tcBorders>
              <w:top w:val="single" w:sz="4" w:space="0" w:color="auto"/>
              <w:bottom w:val="nil"/>
            </w:tcBorders>
          </w:tcPr>
          <w:p w:rsidR="007D5C2D" w:rsidRPr="0087409A" w:rsidRDefault="007D5C2D" w:rsidP="00F745B9">
            <w:pPr>
              <w:rPr>
                <w:b/>
              </w:rPr>
            </w:pPr>
          </w:p>
        </w:tc>
        <w:tc>
          <w:tcPr>
            <w:tcW w:w="632" w:type="dxa"/>
            <w:tcBorders>
              <w:top w:val="single" w:sz="4" w:space="0" w:color="auto"/>
              <w:bottom w:val="nil"/>
            </w:tcBorders>
          </w:tcPr>
          <w:p w:rsidR="007D5C2D" w:rsidRPr="0087409A" w:rsidRDefault="007D5C2D" w:rsidP="00F745B9">
            <w:pPr>
              <w:rPr>
                <w:b/>
              </w:rPr>
            </w:pPr>
          </w:p>
        </w:tc>
        <w:tc>
          <w:tcPr>
            <w:tcW w:w="1164" w:type="dxa"/>
            <w:tcBorders>
              <w:top w:val="single" w:sz="4" w:space="0" w:color="auto"/>
              <w:bottom w:val="nil"/>
              <w:right w:val="double" w:sz="4" w:space="0" w:color="auto"/>
            </w:tcBorders>
          </w:tcPr>
          <w:p w:rsidR="007D5C2D" w:rsidRPr="0087409A" w:rsidRDefault="007D5C2D" w:rsidP="00F745B9">
            <w:pPr>
              <w:rPr>
                <w:b/>
              </w:rPr>
            </w:pPr>
          </w:p>
        </w:tc>
      </w:tr>
      <w:tr w:rsidR="00662E87" w:rsidRPr="0087409A" w:rsidTr="00662E87">
        <w:trPr>
          <w:cantSplit/>
          <w:trHeight w:val="434"/>
        </w:trPr>
        <w:tc>
          <w:tcPr>
            <w:tcW w:w="1959" w:type="dxa"/>
            <w:tcBorders>
              <w:left w:val="double" w:sz="4" w:space="0" w:color="auto"/>
              <w:bottom w:val="nil"/>
            </w:tcBorders>
            <w:shd w:val="pct20" w:color="auto" w:fill="auto"/>
            <w:vAlign w:val="center"/>
          </w:tcPr>
          <w:p w:rsidR="007D5C2D" w:rsidRPr="007D5C2D" w:rsidRDefault="007D5C2D" w:rsidP="00D07EC6">
            <w:r w:rsidRPr="007D5C2D">
              <w:t>E</w:t>
            </w:r>
            <w:r w:rsidR="00D07EC6">
              <w:t>nvironmental Specialist</w:t>
            </w:r>
          </w:p>
        </w:tc>
        <w:tc>
          <w:tcPr>
            <w:tcW w:w="1684" w:type="dxa"/>
            <w:tcBorders>
              <w:bottom w:val="nil"/>
            </w:tcBorders>
            <w:shd w:val="pct20" w:color="auto" w:fill="auto"/>
          </w:tcPr>
          <w:p w:rsidR="007D5C2D" w:rsidRPr="0087409A" w:rsidRDefault="007D5C2D" w:rsidP="00901505">
            <w:pPr>
              <w:jc w:val="center"/>
              <w:rPr>
                <w:b/>
              </w:rPr>
            </w:pPr>
          </w:p>
        </w:tc>
        <w:tc>
          <w:tcPr>
            <w:tcW w:w="1237" w:type="dxa"/>
            <w:tcBorders>
              <w:bottom w:val="nil"/>
            </w:tcBorders>
            <w:shd w:val="pct20" w:color="auto" w:fill="auto"/>
            <w:vAlign w:val="center"/>
          </w:tcPr>
          <w:p w:rsidR="007D5C2D" w:rsidRPr="0087409A" w:rsidRDefault="007D5C2D" w:rsidP="00662E87">
            <w:pPr>
              <w:jc w:val="center"/>
              <w:rPr>
                <w:b/>
              </w:rPr>
            </w:pPr>
            <w:r w:rsidRPr="0087409A">
              <w:rPr>
                <w:b/>
              </w:rPr>
              <w:t>$</w:t>
            </w:r>
            <w:r>
              <w:rPr>
                <w:b/>
              </w:rPr>
              <w:t>65</w:t>
            </w:r>
          </w:p>
        </w:tc>
        <w:tc>
          <w:tcPr>
            <w:tcW w:w="3868" w:type="dxa"/>
            <w:tcBorders>
              <w:bottom w:val="nil"/>
            </w:tcBorders>
            <w:shd w:val="pct20" w:color="auto" w:fill="auto"/>
          </w:tcPr>
          <w:p w:rsidR="007D5C2D" w:rsidRDefault="007D5C2D" w:rsidP="00C25579">
            <w:pPr>
              <w:jc w:val="center"/>
              <w:rPr>
                <w:b/>
              </w:rPr>
            </w:pPr>
          </w:p>
        </w:tc>
        <w:tc>
          <w:tcPr>
            <w:tcW w:w="1080" w:type="dxa"/>
            <w:gridSpan w:val="2"/>
            <w:tcBorders>
              <w:bottom w:val="nil"/>
            </w:tcBorders>
            <w:shd w:val="pct20" w:color="auto" w:fill="auto"/>
          </w:tcPr>
          <w:p w:rsidR="007D5C2D" w:rsidRPr="0087409A" w:rsidRDefault="007D5C2D" w:rsidP="00F745B9">
            <w:pPr>
              <w:rPr>
                <w:b/>
              </w:rPr>
            </w:pPr>
          </w:p>
        </w:tc>
        <w:tc>
          <w:tcPr>
            <w:tcW w:w="632" w:type="dxa"/>
            <w:tcBorders>
              <w:bottom w:val="nil"/>
            </w:tcBorders>
            <w:shd w:val="pct20" w:color="auto" w:fill="auto"/>
          </w:tcPr>
          <w:p w:rsidR="007D5C2D" w:rsidRPr="0087409A" w:rsidRDefault="007D5C2D" w:rsidP="00F745B9">
            <w:pPr>
              <w:rPr>
                <w:b/>
              </w:rPr>
            </w:pPr>
          </w:p>
        </w:tc>
        <w:tc>
          <w:tcPr>
            <w:tcW w:w="1164" w:type="dxa"/>
            <w:tcBorders>
              <w:bottom w:val="nil"/>
              <w:right w:val="double" w:sz="4" w:space="0" w:color="auto"/>
            </w:tcBorders>
            <w:shd w:val="pct20" w:color="auto" w:fill="auto"/>
          </w:tcPr>
          <w:p w:rsidR="007D5C2D" w:rsidRPr="0087409A" w:rsidRDefault="007D5C2D" w:rsidP="00F745B9">
            <w:pPr>
              <w:rPr>
                <w:b/>
              </w:rPr>
            </w:pPr>
          </w:p>
        </w:tc>
      </w:tr>
      <w:tr w:rsidR="00662E87" w:rsidRPr="0087409A" w:rsidTr="00662E87">
        <w:trPr>
          <w:cantSplit/>
          <w:trHeight w:val="434"/>
        </w:trPr>
        <w:tc>
          <w:tcPr>
            <w:tcW w:w="1959" w:type="dxa"/>
            <w:tcBorders>
              <w:left w:val="double" w:sz="4" w:space="0" w:color="auto"/>
              <w:bottom w:val="single" w:sz="4" w:space="0" w:color="auto"/>
            </w:tcBorders>
            <w:vAlign w:val="center"/>
          </w:tcPr>
          <w:p w:rsidR="00D07EC6" w:rsidRDefault="00D07EC6" w:rsidP="005B086F">
            <w:r w:rsidRPr="00EF6BDB">
              <w:t>Environmental Specialist</w:t>
            </w:r>
          </w:p>
        </w:tc>
        <w:tc>
          <w:tcPr>
            <w:tcW w:w="1684" w:type="dxa"/>
            <w:tcBorders>
              <w:bottom w:val="single" w:sz="4" w:space="0" w:color="auto"/>
            </w:tcBorders>
          </w:tcPr>
          <w:p w:rsidR="00D07EC6" w:rsidRPr="0087409A" w:rsidRDefault="00D07EC6" w:rsidP="00901505">
            <w:pPr>
              <w:jc w:val="center"/>
              <w:rPr>
                <w:b/>
              </w:rPr>
            </w:pPr>
          </w:p>
        </w:tc>
        <w:tc>
          <w:tcPr>
            <w:tcW w:w="1237" w:type="dxa"/>
            <w:tcBorders>
              <w:bottom w:val="single" w:sz="4" w:space="0" w:color="auto"/>
            </w:tcBorders>
            <w:vAlign w:val="center"/>
          </w:tcPr>
          <w:p w:rsidR="00D07EC6" w:rsidRPr="0087409A" w:rsidRDefault="00662E87" w:rsidP="00662E87">
            <w:pPr>
              <w:jc w:val="center"/>
              <w:rPr>
                <w:b/>
              </w:rPr>
            </w:pPr>
            <w:r>
              <w:rPr>
                <w:b/>
              </w:rPr>
              <w:t>$65</w:t>
            </w:r>
          </w:p>
        </w:tc>
        <w:tc>
          <w:tcPr>
            <w:tcW w:w="3868" w:type="dxa"/>
            <w:tcBorders>
              <w:bottom w:val="single" w:sz="4" w:space="0" w:color="auto"/>
            </w:tcBorders>
          </w:tcPr>
          <w:p w:rsidR="00D07EC6" w:rsidRPr="0087409A" w:rsidRDefault="00D07EC6" w:rsidP="00F745B9">
            <w:pPr>
              <w:rPr>
                <w:b/>
              </w:rPr>
            </w:pPr>
          </w:p>
        </w:tc>
        <w:tc>
          <w:tcPr>
            <w:tcW w:w="1080" w:type="dxa"/>
            <w:gridSpan w:val="2"/>
            <w:tcBorders>
              <w:bottom w:val="single" w:sz="4" w:space="0" w:color="auto"/>
            </w:tcBorders>
          </w:tcPr>
          <w:p w:rsidR="00D07EC6" w:rsidRPr="0087409A" w:rsidRDefault="00D07EC6" w:rsidP="00F745B9">
            <w:pPr>
              <w:rPr>
                <w:b/>
              </w:rPr>
            </w:pPr>
          </w:p>
        </w:tc>
        <w:tc>
          <w:tcPr>
            <w:tcW w:w="632" w:type="dxa"/>
            <w:tcBorders>
              <w:bottom w:val="single" w:sz="4" w:space="0" w:color="auto"/>
            </w:tcBorders>
          </w:tcPr>
          <w:p w:rsidR="00D07EC6" w:rsidRPr="0087409A" w:rsidRDefault="00D07EC6" w:rsidP="00F745B9">
            <w:pPr>
              <w:rPr>
                <w:b/>
              </w:rPr>
            </w:pPr>
          </w:p>
        </w:tc>
        <w:tc>
          <w:tcPr>
            <w:tcW w:w="1164" w:type="dxa"/>
            <w:tcBorders>
              <w:bottom w:val="single" w:sz="4" w:space="0" w:color="auto"/>
              <w:right w:val="double" w:sz="4" w:space="0" w:color="auto"/>
            </w:tcBorders>
          </w:tcPr>
          <w:p w:rsidR="00D07EC6" w:rsidRPr="0087409A" w:rsidRDefault="00D07EC6" w:rsidP="00F745B9">
            <w:pPr>
              <w:rPr>
                <w:b/>
              </w:rPr>
            </w:pPr>
          </w:p>
        </w:tc>
      </w:tr>
      <w:tr w:rsidR="00662E87" w:rsidRPr="0087409A" w:rsidTr="00662E87">
        <w:trPr>
          <w:cantSplit/>
          <w:trHeight w:val="434"/>
        </w:trPr>
        <w:tc>
          <w:tcPr>
            <w:tcW w:w="1959" w:type="dxa"/>
            <w:tcBorders>
              <w:left w:val="double" w:sz="4" w:space="0" w:color="auto"/>
              <w:bottom w:val="single" w:sz="4" w:space="0" w:color="auto"/>
            </w:tcBorders>
            <w:vAlign w:val="center"/>
          </w:tcPr>
          <w:p w:rsidR="00D07EC6" w:rsidRDefault="00D07EC6" w:rsidP="005B086F">
            <w:r w:rsidRPr="00EF6BDB">
              <w:t>Environmental Specialist</w:t>
            </w:r>
          </w:p>
        </w:tc>
        <w:tc>
          <w:tcPr>
            <w:tcW w:w="1684" w:type="dxa"/>
            <w:tcBorders>
              <w:bottom w:val="single" w:sz="4" w:space="0" w:color="auto"/>
            </w:tcBorders>
          </w:tcPr>
          <w:p w:rsidR="00D07EC6" w:rsidRPr="0087409A" w:rsidRDefault="00D07EC6" w:rsidP="00901505">
            <w:pPr>
              <w:jc w:val="center"/>
              <w:rPr>
                <w:b/>
              </w:rPr>
            </w:pPr>
          </w:p>
        </w:tc>
        <w:tc>
          <w:tcPr>
            <w:tcW w:w="1237" w:type="dxa"/>
            <w:tcBorders>
              <w:bottom w:val="single" w:sz="4" w:space="0" w:color="auto"/>
            </w:tcBorders>
            <w:vAlign w:val="center"/>
          </w:tcPr>
          <w:p w:rsidR="00D07EC6" w:rsidRPr="0087409A" w:rsidRDefault="00662E87" w:rsidP="00662E87">
            <w:pPr>
              <w:jc w:val="center"/>
              <w:rPr>
                <w:b/>
              </w:rPr>
            </w:pPr>
            <w:r>
              <w:rPr>
                <w:b/>
              </w:rPr>
              <w:t>$65</w:t>
            </w:r>
          </w:p>
        </w:tc>
        <w:tc>
          <w:tcPr>
            <w:tcW w:w="3868" w:type="dxa"/>
            <w:tcBorders>
              <w:bottom w:val="single" w:sz="4" w:space="0" w:color="auto"/>
            </w:tcBorders>
          </w:tcPr>
          <w:p w:rsidR="00D07EC6" w:rsidRPr="0087409A" w:rsidRDefault="00D07EC6" w:rsidP="00F745B9">
            <w:pPr>
              <w:rPr>
                <w:b/>
              </w:rPr>
            </w:pPr>
          </w:p>
        </w:tc>
        <w:tc>
          <w:tcPr>
            <w:tcW w:w="1080" w:type="dxa"/>
            <w:gridSpan w:val="2"/>
            <w:tcBorders>
              <w:bottom w:val="single" w:sz="4" w:space="0" w:color="auto"/>
            </w:tcBorders>
          </w:tcPr>
          <w:p w:rsidR="00D07EC6" w:rsidRPr="0087409A" w:rsidRDefault="00D07EC6" w:rsidP="00F745B9">
            <w:pPr>
              <w:rPr>
                <w:b/>
              </w:rPr>
            </w:pPr>
          </w:p>
        </w:tc>
        <w:tc>
          <w:tcPr>
            <w:tcW w:w="632" w:type="dxa"/>
            <w:tcBorders>
              <w:bottom w:val="single" w:sz="4" w:space="0" w:color="auto"/>
            </w:tcBorders>
          </w:tcPr>
          <w:p w:rsidR="00D07EC6" w:rsidRPr="0087409A" w:rsidRDefault="00D07EC6" w:rsidP="00F745B9">
            <w:pPr>
              <w:rPr>
                <w:b/>
              </w:rPr>
            </w:pPr>
          </w:p>
        </w:tc>
        <w:tc>
          <w:tcPr>
            <w:tcW w:w="1164" w:type="dxa"/>
            <w:tcBorders>
              <w:bottom w:val="single" w:sz="4" w:space="0" w:color="auto"/>
              <w:right w:val="double" w:sz="4" w:space="0" w:color="auto"/>
            </w:tcBorders>
          </w:tcPr>
          <w:p w:rsidR="00D07EC6" w:rsidRPr="0087409A" w:rsidRDefault="00D07EC6" w:rsidP="00F745B9">
            <w:pPr>
              <w:rPr>
                <w:b/>
              </w:rPr>
            </w:pPr>
          </w:p>
        </w:tc>
      </w:tr>
      <w:tr w:rsidR="00662E87" w:rsidRPr="0087409A" w:rsidTr="00662E87">
        <w:trPr>
          <w:cantSplit/>
          <w:trHeight w:val="434"/>
        </w:trPr>
        <w:tc>
          <w:tcPr>
            <w:tcW w:w="1959" w:type="dxa"/>
            <w:tcBorders>
              <w:left w:val="double" w:sz="4" w:space="0" w:color="auto"/>
            </w:tcBorders>
            <w:shd w:val="clear" w:color="auto" w:fill="auto"/>
            <w:vAlign w:val="center"/>
          </w:tcPr>
          <w:p w:rsidR="007D5C2D" w:rsidRPr="007D5C2D" w:rsidRDefault="007D5C2D" w:rsidP="00D07EC6">
            <w:pPr>
              <w:pStyle w:val="Heading2"/>
              <w:jc w:val="left"/>
              <w:rPr>
                <w:b w:val="0"/>
              </w:rPr>
            </w:pPr>
            <w:r w:rsidRPr="007D5C2D">
              <w:rPr>
                <w:b w:val="0"/>
              </w:rPr>
              <w:t>F</w:t>
            </w:r>
            <w:r w:rsidR="00D07EC6">
              <w:rPr>
                <w:b w:val="0"/>
              </w:rPr>
              <w:t>oreman</w:t>
            </w:r>
          </w:p>
        </w:tc>
        <w:tc>
          <w:tcPr>
            <w:tcW w:w="1684" w:type="dxa"/>
            <w:shd w:val="clear" w:color="auto" w:fill="auto"/>
          </w:tcPr>
          <w:p w:rsidR="007D5C2D" w:rsidRPr="0087409A" w:rsidRDefault="007D5C2D" w:rsidP="00901505">
            <w:pPr>
              <w:jc w:val="center"/>
              <w:rPr>
                <w:b/>
              </w:rPr>
            </w:pPr>
          </w:p>
        </w:tc>
        <w:tc>
          <w:tcPr>
            <w:tcW w:w="1237" w:type="dxa"/>
            <w:shd w:val="clear" w:color="auto" w:fill="auto"/>
            <w:vAlign w:val="center"/>
          </w:tcPr>
          <w:p w:rsidR="007D5C2D" w:rsidRPr="0087409A" w:rsidRDefault="007D5C2D" w:rsidP="00662E87">
            <w:pPr>
              <w:jc w:val="center"/>
              <w:rPr>
                <w:b/>
              </w:rPr>
            </w:pPr>
            <w:r w:rsidRPr="0087409A">
              <w:rPr>
                <w:b/>
              </w:rPr>
              <w:t>$</w:t>
            </w:r>
            <w:r>
              <w:rPr>
                <w:b/>
              </w:rPr>
              <w:t>65</w:t>
            </w:r>
          </w:p>
        </w:tc>
        <w:tc>
          <w:tcPr>
            <w:tcW w:w="3868" w:type="dxa"/>
            <w:shd w:val="clear" w:color="auto" w:fill="auto"/>
          </w:tcPr>
          <w:p w:rsidR="007D5C2D" w:rsidRDefault="007D5C2D" w:rsidP="00C25579">
            <w:pPr>
              <w:jc w:val="center"/>
              <w:rPr>
                <w:b/>
              </w:rPr>
            </w:pPr>
          </w:p>
          <w:p w:rsidR="007D5C2D" w:rsidRPr="0087409A" w:rsidRDefault="007D5C2D" w:rsidP="00F745B9">
            <w:pPr>
              <w:rPr>
                <w:b/>
              </w:rPr>
            </w:pPr>
          </w:p>
        </w:tc>
        <w:tc>
          <w:tcPr>
            <w:tcW w:w="1080" w:type="dxa"/>
            <w:gridSpan w:val="2"/>
            <w:shd w:val="clear" w:color="auto" w:fill="auto"/>
          </w:tcPr>
          <w:p w:rsidR="007D5C2D" w:rsidRPr="0087409A" w:rsidRDefault="007D5C2D" w:rsidP="00F745B9">
            <w:pPr>
              <w:rPr>
                <w:b/>
              </w:rPr>
            </w:pPr>
          </w:p>
        </w:tc>
        <w:tc>
          <w:tcPr>
            <w:tcW w:w="632" w:type="dxa"/>
            <w:shd w:val="clear" w:color="auto" w:fill="auto"/>
          </w:tcPr>
          <w:p w:rsidR="007D5C2D" w:rsidRPr="0087409A" w:rsidRDefault="007D5C2D" w:rsidP="00F745B9">
            <w:pPr>
              <w:rPr>
                <w:b/>
              </w:rPr>
            </w:pPr>
          </w:p>
        </w:tc>
        <w:tc>
          <w:tcPr>
            <w:tcW w:w="1164" w:type="dxa"/>
            <w:tcBorders>
              <w:right w:val="double" w:sz="4" w:space="0" w:color="auto"/>
            </w:tcBorders>
            <w:shd w:val="clear" w:color="auto" w:fill="auto"/>
          </w:tcPr>
          <w:p w:rsidR="007D5C2D" w:rsidRPr="0087409A" w:rsidRDefault="007D5C2D" w:rsidP="00F745B9">
            <w:pPr>
              <w:rPr>
                <w:b/>
              </w:rPr>
            </w:pPr>
          </w:p>
        </w:tc>
      </w:tr>
      <w:tr w:rsidR="00662E87" w:rsidRPr="0087409A" w:rsidTr="00662E87">
        <w:trPr>
          <w:cantSplit/>
          <w:trHeight w:val="434"/>
        </w:trPr>
        <w:tc>
          <w:tcPr>
            <w:tcW w:w="1959" w:type="dxa"/>
            <w:tcBorders>
              <w:left w:val="double" w:sz="4" w:space="0" w:color="auto"/>
            </w:tcBorders>
            <w:shd w:val="clear" w:color="auto" w:fill="auto"/>
            <w:vAlign w:val="center"/>
          </w:tcPr>
          <w:p w:rsidR="007D5C2D" w:rsidRPr="007D5C2D" w:rsidRDefault="007D5C2D" w:rsidP="00D07EC6">
            <w:pPr>
              <w:pStyle w:val="Heading2"/>
              <w:jc w:val="left"/>
              <w:rPr>
                <w:b w:val="0"/>
              </w:rPr>
            </w:pPr>
            <w:r w:rsidRPr="007D5C2D">
              <w:rPr>
                <w:b w:val="0"/>
              </w:rPr>
              <w:t>D</w:t>
            </w:r>
            <w:r w:rsidR="00D07EC6">
              <w:rPr>
                <w:b w:val="0"/>
              </w:rPr>
              <w:t>raftsman</w:t>
            </w:r>
          </w:p>
          <w:p w:rsidR="007D5C2D" w:rsidRPr="007D5C2D" w:rsidRDefault="007D5C2D" w:rsidP="00662E87"/>
        </w:tc>
        <w:tc>
          <w:tcPr>
            <w:tcW w:w="1684" w:type="dxa"/>
            <w:shd w:val="clear" w:color="auto" w:fill="auto"/>
          </w:tcPr>
          <w:p w:rsidR="007D5C2D" w:rsidRPr="0087409A" w:rsidRDefault="007D5C2D" w:rsidP="00901505">
            <w:pPr>
              <w:jc w:val="center"/>
              <w:rPr>
                <w:b/>
              </w:rPr>
            </w:pPr>
          </w:p>
        </w:tc>
        <w:tc>
          <w:tcPr>
            <w:tcW w:w="1237" w:type="dxa"/>
            <w:shd w:val="clear" w:color="auto" w:fill="auto"/>
            <w:vAlign w:val="center"/>
          </w:tcPr>
          <w:p w:rsidR="007D5C2D" w:rsidRPr="0087409A" w:rsidRDefault="007D5C2D" w:rsidP="00662E87">
            <w:pPr>
              <w:jc w:val="center"/>
              <w:rPr>
                <w:b/>
              </w:rPr>
            </w:pPr>
            <w:r w:rsidRPr="0087409A">
              <w:rPr>
                <w:b/>
              </w:rPr>
              <w:t>$</w:t>
            </w:r>
            <w:r>
              <w:rPr>
                <w:b/>
              </w:rPr>
              <w:t>65</w:t>
            </w:r>
          </w:p>
        </w:tc>
        <w:tc>
          <w:tcPr>
            <w:tcW w:w="3868" w:type="dxa"/>
            <w:shd w:val="clear" w:color="auto" w:fill="auto"/>
          </w:tcPr>
          <w:p w:rsidR="007D5C2D" w:rsidRDefault="007D5C2D" w:rsidP="00C25579">
            <w:pPr>
              <w:jc w:val="center"/>
              <w:rPr>
                <w:b/>
              </w:rPr>
            </w:pPr>
          </w:p>
        </w:tc>
        <w:tc>
          <w:tcPr>
            <w:tcW w:w="1080" w:type="dxa"/>
            <w:gridSpan w:val="2"/>
            <w:shd w:val="clear" w:color="auto" w:fill="auto"/>
          </w:tcPr>
          <w:p w:rsidR="007D5C2D" w:rsidRPr="0087409A" w:rsidRDefault="007D5C2D" w:rsidP="00F745B9">
            <w:pPr>
              <w:rPr>
                <w:b/>
              </w:rPr>
            </w:pPr>
          </w:p>
        </w:tc>
        <w:tc>
          <w:tcPr>
            <w:tcW w:w="632" w:type="dxa"/>
            <w:shd w:val="clear" w:color="auto" w:fill="auto"/>
          </w:tcPr>
          <w:p w:rsidR="007D5C2D" w:rsidRPr="0087409A" w:rsidRDefault="007D5C2D" w:rsidP="00F745B9">
            <w:pPr>
              <w:rPr>
                <w:b/>
              </w:rPr>
            </w:pPr>
          </w:p>
        </w:tc>
        <w:tc>
          <w:tcPr>
            <w:tcW w:w="1164" w:type="dxa"/>
            <w:tcBorders>
              <w:right w:val="double" w:sz="4" w:space="0" w:color="auto"/>
            </w:tcBorders>
            <w:shd w:val="clear" w:color="auto" w:fill="auto"/>
          </w:tcPr>
          <w:p w:rsidR="007D5C2D" w:rsidRPr="0087409A" w:rsidRDefault="007D5C2D" w:rsidP="00F745B9">
            <w:pPr>
              <w:rPr>
                <w:b/>
              </w:rPr>
            </w:pPr>
          </w:p>
        </w:tc>
      </w:tr>
      <w:tr w:rsidR="00AC399F" w:rsidRPr="0087409A" w:rsidTr="0015127A">
        <w:trPr>
          <w:cantSplit/>
          <w:trHeight w:val="434"/>
        </w:trPr>
        <w:tc>
          <w:tcPr>
            <w:tcW w:w="1959" w:type="dxa"/>
            <w:tcBorders>
              <w:left w:val="double" w:sz="4" w:space="0" w:color="auto"/>
            </w:tcBorders>
            <w:shd w:val="clear" w:color="auto" w:fill="D9D9D9"/>
            <w:vAlign w:val="center"/>
          </w:tcPr>
          <w:p w:rsidR="00AC399F" w:rsidRPr="007D5C2D" w:rsidRDefault="00AC399F" w:rsidP="0015127A">
            <w:r>
              <w:t>Operator</w:t>
            </w:r>
          </w:p>
        </w:tc>
        <w:tc>
          <w:tcPr>
            <w:tcW w:w="1684" w:type="dxa"/>
            <w:shd w:val="clear" w:color="auto" w:fill="D9D9D9"/>
          </w:tcPr>
          <w:p w:rsidR="00AC399F" w:rsidRPr="0087409A" w:rsidRDefault="00AC399F" w:rsidP="0015127A">
            <w:pPr>
              <w:jc w:val="center"/>
              <w:rPr>
                <w:b/>
              </w:rPr>
            </w:pPr>
          </w:p>
        </w:tc>
        <w:tc>
          <w:tcPr>
            <w:tcW w:w="1237" w:type="dxa"/>
            <w:shd w:val="clear" w:color="auto" w:fill="D9D9D9"/>
            <w:vAlign w:val="center"/>
          </w:tcPr>
          <w:p w:rsidR="00AC399F" w:rsidRPr="0087409A" w:rsidRDefault="00AC399F" w:rsidP="0015127A">
            <w:pPr>
              <w:jc w:val="center"/>
              <w:rPr>
                <w:b/>
              </w:rPr>
            </w:pPr>
            <w:r>
              <w:rPr>
                <w:b/>
              </w:rPr>
              <w:t>$45</w:t>
            </w:r>
          </w:p>
        </w:tc>
        <w:tc>
          <w:tcPr>
            <w:tcW w:w="3868" w:type="dxa"/>
            <w:shd w:val="clear" w:color="auto" w:fill="D9D9D9"/>
          </w:tcPr>
          <w:p w:rsidR="00AC399F" w:rsidRPr="0087409A" w:rsidRDefault="00AC399F" w:rsidP="0015127A">
            <w:pPr>
              <w:rPr>
                <w:b/>
              </w:rPr>
            </w:pPr>
          </w:p>
        </w:tc>
        <w:tc>
          <w:tcPr>
            <w:tcW w:w="1080" w:type="dxa"/>
            <w:gridSpan w:val="2"/>
            <w:shd w:val="clear" w:color="auto" w:fill="D9D9D9"/>
          </w:tcPr>
          <w:p w:rsidR="00AC399F" w:rsidRPr="0087409A" w:rsidRDefault="00AC399F" w:rsidP="0015127A">
            <w:pPr>
              <w:rPr>
                <w:b/>
              </w:rPr>
            </w:pPr>
          </w:p>
        </w:tc>
        <w:tc>
          <w:tcPr>
            <w:tcW w:w="632" w:type="dxa"/>
            <w:shd w:val="clear" w:color="auto" w:fill="D9D9D9"/>
          </w:tcPr>
          <w:p w:rsidR="00AC399F" w:rsidRPr="0087409A" w:rsidRDefault="00AC399F" w:rsidP="0015127A">
            <w:pPr>
              <w:rPr>
                <w:b/>
              </w:rPr>
            </w:pPr>
          </w:p>
        </w:tc>
        <w:tc>
          <w:tcPr>
            <w:tcW w:w="1164" w:type="dxa"/>
            <w:tcBorders>
              <w:right w:val="double" w:sz="4" w:space="0" w:color="auto"/>
            </w:tcBorders>
            <w:shd w:val="clear" w:color="auto" w:fill="D9D9D9"/>
          </w:tcPr>
          <w:p w:rsidR="00AC399F" w:rsidRPr="0087409A" w:rsidRDefault="00AC399F" w:rsidP="0015127A">
            <w:pPr>
              <w:rPr>
                <w:b/>
              </w:rPr>
            </w:pPr>
          </w:p>
        </w:tc>
      </w:tr>
      <w:tr w:rsidR="00F85576" w:rsidRPr="0087409A" w:rsidTr="0015127A">
        <w:trPr>
          <w:cantSplit/>
          <w:trHeight w:val="434"/>
        </w:trPr>
        <w:tc>
          <w:tcPr>
            <w:tcW w:w="1959" w:type="dxa"/>
            <w:tcBorders>
              <w:left w:val="double" w:sz="4" w:space="0" w:color="auto"/>
            </w:tcBorders>
            <w:vAlign w:val="center"/>
          </w:tcPr>
          <w:p w:rsidR="00F85576" w:rsidRPr="0087409A" w:rsidRDefault="00F85576" w:rsidP="0015127A">
            <w:pPr>
              <w:rPr>
                <w:b/>
              </w:rPr>
            </w:pPr>
            <w:r>
              <w:t>Operator</w:t>
            </w:r>
          </w:p>
        </w:tc>
        <w:tc>
          <w:tcPr>
            <w:tcW w:w="1684" w:type="dxa"/>
          </w:tcPr>
          <w:p w:rsidR="00F85576" w:rsidRPr="0087409A" w:rsidRDefault="00F85576" w:rsidP="0015127A">
            <w:pPr>
              <w:jc w:val="center"/>
              <w:rPr>
                <w:b/>
              </w:rPr>
            </w:pPr>
          </w:p>
        </w:tc>
        <w:tc>
          <w:tcPr>
            <w:tcW w:w="1237" w:type="dxa"/>
            <w:vAlign w:val="center"/>
          </w:tcPr>
          <w:p w:rsidR="00F85576" w:rsidRPr="0087409A" w:rsidRDefault="00F85576" w:rsidP="0015127A">
            <w:pPr>
              <w:jc w:val="center"/>
              <w:rPr>
                <w:b/>
              </w:rPr>
            </w:pPr>
            <w:r>
              <w:rPr>
                <w:b/>
              </w:rPr>
              <w:t>$45</w:t>
            </w:r>
          </w:p>
        </w:tc>
        <w:tc>
          <w:tcPr>
            <w:tcW w:w="3868" w:type="dxa"/>
          </w:tcPr>
          <w:p w:rsidR="00F85576" w:rsidRPr="0087409A" w:rsidRDefault="00F85576" w:rsidP="0015127A">
            <w:pPr>
              <w:rPr>
                <w:b/>
              </w:rPr>
            </w:pPr>
          </w:p>
        </w:tc>
        <w:tc>
          <w:tcPr>
            <w:tcW w:w="1080" w:type="dxa"/>
            <w:gridSpan w:val="2"/>
          </w:tcPr>
          <w:p w:rsidR="00F85576" w:rsidRPr="0087409A" w:rsidRDefault="00F85576" w:rsidP="0015127A">
            <w:pPr>
              <w:rPr>
                <w:b/>
              </w:rPr>
            </w:pPr>
          </w:p>
        </w:tc>
        <w:tc>
          <w:tcPr>
            <w:tcW w:w="632" w:type="dxa"/>
          </w:tcPr>
          <w:p w:rsidR="00F85576" w:rsidRPr="0087409A" w:rsidRDefault="00F85576" w:rsidP="0015127A">
            <w:pPr>
              <w:rPr>
                <w:b/>
              </w:rPr>
            </w:pPr>
          </w:p>
        </w:tc>
        <w:tc>
          <w:tcPr>
            <w:tcW w:w="1164" w:type="dxa"/>
            <w:tcBorders>
              <w:right w:val="double" w:sz="4" w:space="0" w:color="auto"/>
            </w:tcBorders>
          </w:tcPr>
          <w:p w:rsidR="00F85576" w:rsidRPr="0087409A" w:rsidRDefault="00F85576" w:rsidP="0015127A">
            <w:pPr>
              <w:rPr>
                <w:b/>
              </w:rPr>
            </w:pPr>
          </w:p>
        </w:tc>
      </w:tr>
      <w:tr w:rsidR="00662E87" w:rsidRPr="0087409A" w:rsidTr="00662E87">
        <w:trPr>
          <w:cantSplit/>
          <w:trHeight w:val="434"/>
        </w:trPr>
        <w:tc>
          <w:tcPr>
            <w:tcW w:w="1959" w:type="dxa"/>
            <w:tcBorders>
              <w:left w:val="double" w:sz="4" w:space="0" w:color="auto"/>
            </w:tcBorders>
            <w:shd w:val="clear" w:color="auto" w:fill="D9D9D9"/>
            <w:vAlign w:val="center"/>
          </w:tcPr>
          <w:p w:rsidR="007D5C2D" w:rsidRPr="007D5C2D" w:rsidRDefault="00AC399F" w:rsidP="00D07EC6">
            <w:r w:rsidRPr="007D5C2D">
              <w:t>L</w:t>
            </w:r>
            <w:r>
              <w:t>aborer</w:t>
            </w:r>
            <w:r w:rsidR="00F85576">
              <w:t>/Clerical</w:t>
            </w:r>
          </w:p>
        </w:tc>
        <w:tc>
          <w:tcPr>
            <w:tcW w:w="1684" w:type="dxa"/>
            <w:shd w:val="clear" w:color="auto" w:fill="D9D9D9"/>
          </w:tcPr>
          <w:p w:rsidR="007D5C2D" w:rsidRPr="0087409A" w:rsidRDefault="007D5C2D" w:rsidP="00901505">
            <w:pPr>
              <w:jc w:val="center"/>
              <w:rPr>
                <w:b/>
              </w:rPr>
            </w:pPr>
          </w:p>
        </w:tc>
        <w:tc>
          <w:tcPr>
            <w:tcW w:w="1237" w:type="dxa"/>
            <w:shd w:val="clear" w:color="auto" w:fill="D9D9D9"/>
            <w:vAlign w:val="center"/>
          </w:tcPr>
          <w:p w:rsidR="007D5C2D" w:rsidRPr="0087409A" w:rsidRDefault="00A7023E" w:rsidP="00AC399F">
            <w:pPr>
              <w:jc w:val="center"/>
              <w:rPr>
                <w:b/>
              </w:rPr>
            </w:pPr>
            <w:r>
              <w:rPr>
                <w:b/>
              </w:rPr>
              <w:t>$</w:t>
            </w:r>
            <w:r w:rsidR="00AC399F">
              <w:rPr>
                <w:b/>
              </w:rPr>
              <w:t>35</w:t>
            </w:r>
          </w:p>
        </w:tc>
        <w:tc>
          <w:tcPr>
            <w:tcW w:w="3868" w:type="dxa"/>
            <w:shd w:val="clear" w:color="auto" w:fill="D9D9D9"/>
          </w:tcPr>
          <w:p w:rsidR="007D5C2D" w:rsidRPr="0087409A" w:rsidRDefault="007D5C2D" w:rsidP="00F745B9">
            <w:pPr>
              <w:rPr>
                <w:b/>
              </w:rPr>
            </w:pPr>
          </w:p>
        </w:tc>
        <w:tc>
          <w:tcPr>
            <w:tcW w:w="1080" w:type="dxa"/>
            <w:gridSpan w:val="2"/>
            <w:shd w:val="clear" w:color="auto" w:fill="D9D9D9"/>
          </w:tcPr>
          <w:p w:rsidR="007D5C2D" w:rsidRPr="0087409A" w:rsidRDefault="007D5C2D" w:rsidP="00F745B9">
            <w:pPr>
              <w:rPr>
                <w:b/>
              </w:rPr>
            </w:pPr>
          </w:p>
        </w:tc>
        <w:tc>
          <w:tcPr>
            <w:tcW w:w="632" w:type="dxa"/>
            <w:shd w:val="clear" w:color="auto" w:fill="D9D9D9"/>
          </w:tcPr>
          <w:p w:rsidR="007D5C2D" w:rsidRPr="0087409A" w:rsidRDefault="007D5C2D" w:rsidP="00F745B9">
            <w:pPr>
              <w:rPr>
                <w:b/>
              </w:rPr>
            </w:pPr>
          </w:p>
        </w:tc>
        <w:tc>
          <w:tcPr>
            <w:tcW w:w="1164" w:type="dxa"/>
            <w:tcBorders>
              <w:right w:val="double" w:sz="4" w:space="0" w:color="auto"/>
            </w:tcBorders>
            <w:shd w:val="clear" w:color="auto" w:fill="D9D9D9"/>
          </w:tcPr>
          <w:p w:rsidR="007D5C2D" w:rsidRPr="0087409A" w:rsidRDefault="007D5C2D" w:rsidP="00F745B9">
            <w:pPr>
              <w:rPr>
                <w:b/>
              </w:rPr>
            </w:pPr>
          </w:p>
        </w:tc>
      </w:tr>
      <w:tr w:rsidR="00662E87" w:rsidRPr="0087409A" w:rsidTr="00662E87">
        <w:trPr>
          <w:cantSplit/>
          <w:trHeight w:val="434"/>
        </w:trPr>
        <w:tc>
          <w:tcPr>
            <w:tcW w:w="1959" w:type="dxa"/>
            <w:tcBorders>
              <w:left w:val="double" w:sz="4" w:space="0" w:color="auto"/>
            </w:tcBorders>
            <w:vAlign w:val="center"/>
          </w:tcPr>
          <w:p w:rsidR="00D07EC6" w:rsidRPr="007D5C2D" w:rsidRDefault="00F85576" w:rsidP="005B086F">
            <w:r>
              <w:t>Laborer/Clerical</w:t>
            </w:r>
          </w:p>
        </w:tc>
        <w:tc>
          <w:tcPr>
            <w:tcW w:w="1684" w:type="dxa"/>
          </w:tcPr>
          <w:p w:rsidR="00D07EC6" w:rsidRPr="0087409A" w:rsidRDefault="00D07EC6" w:rsidP="00901505">
            <w:pPr>
              <w:jc w:val="center"/>
              <w:rPr>
                <w:b/>
              </w:rPr>
            </w:pPr>
          </w:p>
        </w:tc>
        <w:tc>
          <w:tcPr>
            <w:tcW w:w="1237" w:type="dxa"/>
            <w:vAlign w:val="center"/>
          </w:tcPr>
          <w:p w:rsidR="00D07EC6" w:rsidRPr="0087409A" w:rsidRDefault="00662E87" w:rsidP="00662E87">
            <w:pPr>
              <w:jc w:val="center"/>
              <w:rPr>
                <w:b/>
              </w:rPr>
            </w:pPr>
            <w:r>
              <w:rPr>
                <w:b/>
              </w:rPr>
              <w:t>$35</w:t>
            </w:r>
          </w:p>
        </w:tc>
        <w:tc>
          <w:tcPr>
            <w:tcW w:w="3868" w:type="dxa"/>
          </w:tcPr>
          <w:p w:rsidR="00D07EC6" w:rsidRPr="0087409A" w:rsidRDefault="00D07EC6" w:rsidP="00F745B9">
            <w:pPr>
              <w:rPr>
                <w:b/>
              </w:rPr>
            </w:pPr>
          </w:p>
        </w:tc>
        <w:tc>
          <w:tcPr>
            <w:tcW w:w="1080" w:type="dxa"/>
            <w:gridSpan w:val="2"/>
          </w:tcPr>
          <w:p w:rsidR="00D07EC6" w:rsidRPr="0087409A" w:rsidRDefault="00D07EC6" w:rsidP="00F745B9">
            <w:pPr>
              <w:rPr>
                <w:b/>
              </w:rPr>
            </w:pPr>
          </w:p>
        </w:tc>
        <w:tc>
          <w:tcPr>
            <w:tcW w:w="632" w:type="dxa"/>
          </w:tcPr>
          <w:p w:rsidR="00D07EC6" w:rsidRPr="0087409A" w:rsidRDefault="00D07EC6" w:rsidP="00F745B9">
            <w:pPr>
              <w:rPr>
                <w:b/>
              </w:rPr>
            </w:pPr>
          </w:p>
        </w:tc>
        <w:tc>
          <w:tcPr>
            <w:tcW w:w="1164" w:type="dxa"/>
            <w:tcBorders>
              <w:right w:val="double" w:sz="4" w:space="0" w:color="auto"/>
            </w:tcBorders>
          </w:tcPr>
          <w:p w:rsidR="00D07EC6" w:rsidRPr="0087409A" w:rsidRDefault="00D07EC6" w:rsidP="00F745B9">
            <w:pPr>
              <w:rPr>
                <w:b/>
              </w:rPr>
            </w:pPr>
          </w:p>
        </w:tc>
      </w:tr>
      <w:tr w:rsidR="00CE3679" w:rsidTr="009B2AE6">
        <w:tblPrEx>
          <w:tblBorders>
            <w:left w:val="double" w:sz="4" w:space="0" w:color="auto"/>
            <w:right w:val="double" w:sz="4" w:space="0" w:color="auto"/>
            <w:insideH w:val="none" w:sz="0" w:space="0" w:color="auto"/>
          </w:tblBorders>
        </w:tblPrEx>
        <w:trPr>
          <w:cantSplit/>
          <w:trHeight w:val="442"/>
        </w:trPr>
        <w:tc>
          <w:tcPr>
            <w:tcW w:w="9631" w:type="dxa"/>
            <w:gridSpan w:val="5"/>
            <w:tcBorders>
              <w:top w:val="single" w:sz="4" w:space="0" w:color="auto"/>
              <w:bottom w:val="nil"/>
            </w:tcBorders>
          </w:tcPr>
          <w:p w:rsidR="00CE3679" w:rsidRDefault="00CE3679" w:rsidP="00ED7AD5">
            <w:pPr>
              <w:pStyle w:val="Heading1"/>
            </w:pPr>
            <w:r>
              <w:t>SUBTOTAL OF THIS PAGE</w:t>
            </w:r>
          </w:p>
        </w:tc>
        <w:tc>
          <w:tcPr>
            <w:tcW w:w="0" w:type="auto"/>
            <w:gridSpan w:val="3"/>
            <w:tcBorders>
              <w:top w:val="single" w:sz="4" w:space="0" w:color="auto"/>
              <w:bottom w:val="nil"/>
            </w:tcBorders>
          </w:tcPr>
          <w:p w:rsidR="00CE3679" w:rsidRDefault="00CE3679" w:rsidP="00ED7AD5">
            <w:pPr>
              <w:rPr>
                <w:b/>
              </w:rPr>
            </w:pPr>
            <w:r>
              <w:rPr>
                <w:b/>
              </w:rPr>
              <w:t>$</w:t>
            </w:r>
          </w:p>
          <w:p w:rsidR="00CE3679" w:rsidRDefault="00CE3679" w:rsidP="00ED7AD5">
            <w:pPr>
              <w:rPr>
                <w:b/>
              </w:rPr>
            </w:pPr>
          </w:p>
        </w:tc>
      </w:tr>
      <w:tr w:rsidR="00CE3679" w:rsidTr="009B2AE6">
        <w:tblPrEx>
          <w:tblBorders>
            <w:left w:val="double" w:sz="4" w:space="0" w:color="auto"/>
            <w:right w:val="double" w:sz="4" w:space="0" w:color="auto"/>
            <w:insideH w:val="none" w:sz="0" w:space="0" w:color="auto"/>
          </w:tblBorders>
        </w:tblPrEx>
        <w:trPr>
          <w:cantSplit/>
          <w:trHeight w:val="442"/>
        </w:trPr>
        <w:tc>
          <w:tcPr>
            <w:tcW w:w="9631" w:type="dxa"/>
            <w:gridSpan w:val="5"/>
            <w:tcBorders>
              <w:top w:val="single" w:sz="4" w:space="0" w:color="auto"/>
              <w:bottom w:val="double" w:sz="4" w:space="0" w:color="auto"/>
            </w:tcBorders>
          </w:tcPr>
          <w:p w:rsidR="00CE3679" w:rsidRDefault="00CE3679" w:rsidP="001A05AB">
            <w:pPr>
              <w:pStyle w:val="Heading1"/>
            </w:pPr>
            <w:r>
              <w:t>TOTAL PERSONNEL COSTS</w:t>
            </w:r>
          </w:p>
        </w:tc>
        <w:tc>
          <w:tcPr>
            <w:tcW w:w="0" w:type="auto"/>
            <w:gridSpan w:val="3"/>
            <w:tcBorders>
              <w:top w:val="single" w:sz="4" w:space="0" w:color="auto"/>
              <w:bottom w:val="double" w:sz="4" w:space="0" w:color="auto"/>
            </w:tcBorders>
          </w:tcPr>
          <w:p w:rsidR="00CE3679" w:rsidRDefault="00CE3679" w:rsidP="00ED7AD5">
            <w:pPr>
              <w:rPr>
                <w:b/>
              </w:rPr>
            </w:pPr>
            <w:r>
              <w:rPr>
                <w:b/>
              </w:rPr>
              <w:t>$</w:t>
            </w:r>
          </w:p>
          <w:p w:rsidR="00CE3679" w:rsidRDefault="00CE3679" w:rsidP="00ED7AD5">
            <w:pPr>
              <w:rPr>
                <w:b/>
              </w:rPr>
            </w:pPr>
          </w:p>
        </w:tc>
      </w:tr>
    </w:tbl>
    <w:p w:rsidR="00F745B9" w:rsidRDefault="009D73EC" w:rsidP="009D73EC">
      <w:pPr>
        <w:rPr>
          <w:b/>
        </w:rPr>
      </w:pPr>
      <w:r>
        <w:rPr>
          <w:b/>
        </w:rPr>
        <w:t xml:space="preserve">*There can be only one person in this designated job title performing these duties shown at any given period of time.  </w:t>
      </w:r>
    </w:p>
    <w:p w:rsidR="005B086F" w:rsidRPr="005B086F" w:rsidRDefault="009D73EC" w:rsidP="009D73EC">
      <w:pPr>
        <w:rPr>
          <w:b/>
        </w:rPr>
      </w:pPr>
      <w:r>
        <w:rPr>
          <w:b/>
        </w:rPr>
        <w:t xml:space="preserve">**Only a limited number of hours should be shown for this position. </w:t>
      </w:r>
    </w:p>
    <w:p w:rsidR="009D73EC" w:rsidRDefault="009D73EC" w:rsidP="009D73EC">
      <w:r>
        <w:t xml:space="preserve">Page_____of______ (Personnel Supplementary Sheet)                                             </w:t>
      </w:r>
    </w:p>
    <w:p w:rsidR="009D73EC" w:rsidRDefault="000C41DB" w:rsidP="009D73EC">
      <w:pPr>
        <w:rPr>
          <w:b/>
        </w:rPr>
      </w:pPr>
      <w:r>
        <w:rPr>
          <w:noProof/>
        </w:rPr>
        <w:pict>
          <v:shape id="_x0000_s1033" type="#_x0000_t136" style="position:absolute;margin-left:540pt;margin-top:23.4pt;width:30.3pt;height:23.95pt;z-index:-251651072;mso-position-horizontal-relative:text;mso-position-vertical-relative:text">
            <v:fill r:id="rId9" o:title=""/>
            <v:stroke r:id="rId9" o:title=""/>
            <v:shadow color="#868686"/>
            <v:textpath style="font-family:&quot;Arial Black&quot;;v-text-kern:t" trim="t" fitpath="t" string="W"/>
          </v:shape>
        </w:pict>
      </w:r>
      <w:r w:rsidR="009D73EC">
        <w:br w:type="page"/>
      </w:r>
      <w:r w:rsidR="009D73EC">
        <w:rPr>
          <w:b/>
        </w:rPr>
        <w:lastRenderedPageBreak/>
        <w:t xml:space="preserve">                                </w:t>
      </w:r>
    </w:p>
    <w:p w:rsidR="009D73EC" w:rsidRDefault="009D73EC" w:rsidP="009D73EC">
      <w:pPr>
        <w:pStyle w:val="Heading1"/>
      </w:pPr>
      <w:r>
        <w:t>PART 5.B</w:t>
      </w:r>
    </w:p>
    <w:p w:rsidR="009D73EC" w:rsidRDefault="009D73EC" w:rsidP="009D73EC">
      <w:pPr>
        <w:jc w:val="center"/>
        <w:rPr>
          <w:b/>
          <w:sz w:val="24"/>
        </w:rPr>
      </w:pPr>
      <w:r>
        <w:rPr>
          <w:b/>
          <w:sz w:val="24"/>
        </w:rPr>
        <w:t>SOIL/WATER DISPOSAL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10"/>
      </w:tblGrid>
      <w:tr w:rsidR="009D73EC">
        <w:tc>
          <w:tcPr>
            <w:tcW w:w="10710" w:type="dxa"/>
          </w:tcPr>
          <w:p w:rsidR="009D73EC" w:rsidRDefault="009D73EC" w:rsidP="009D73EC">
            <w:pPr>
              <w:rPr>
                <w:b/>
                <w:sz w:val="16"/>
              </w:rPr>
            </w:pPr>
            <w:r>
              <w:rPr>
                <w:b/>
                <w:sz w:val="16"/>
              </w:rPr>
              <w:t>Check Event:</w:t>
            </w:r>
            <w:r>
              <w:rPr>
                <w:sz w:val="16"/>
              </w:rPr>
              <w:t xml:space="preserve">   </w:t>
            </w:r>
            <w:bookmarkStart w:id="26" w:name="Check49"/>
            <w:r w:rsidR="00373487">
              <w:rPr>
                <w:b/>
                <w:sz w:val="22"/>
              </w:rPr>
              <w:fldChar w:fldCharType="begin">
                <w:ffData>
                  <w:name w:val="Check49"/>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26"/>
            <w:r>
              <w:rPr>
                <w:sz w:val="16"/>
              </w:rPr>
              <w:t xml:space="preserve">  </w:t>
            </w:r>
            <w:r>
              <w:rPr>
                <w:b/>
                <w:sz w:val="16"/>
              </w:rPr>
              <w:t>Emergency/Initial Work</w:t>
            </w:r>
            <w:r>
              <w:rPr>
                <w:sz w:val="16"/>
              </w:rPr>
              <w:t xml:space="preserve">    </w:t>
            </w:r>
            <w:bookmarkStart w:id="27" w:name="Check50"/>
            <w:r w:rsidR="00373487">
              <w:rPr>
                <w:b/>
                <w:sz w:val="22"/>
              </w:rPr>
              <w:fldChar w:fldCharType="begin">
                <w:ffData>
                  <w:name w:val="Check50"/>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27"/>
            <w:r>
              <w:rPr>
                <w:sz w:val="16"/>
              </w:rPr>
              <w:t xml:space="preserve">  </w:t>
            </w:r>
            <w:r>
              <w:rPr>
                <w:b/>
                <w:sz w:val="16"/>
              </w:rPr>
              <w:t>Investigation Work</w:t>
            </w:r>
            <w:r>
              <w:rPr>
                <w:sz w:val="16"/>
              </w:rPr>
              <w:t xml:space="preserve">      </w:t>
            </w:r>
            <w:bookmarkStart w:id="28" w:name="Check51"/>
            <w:r w:rsidR="00373487">
              <w:rPr>
                <w:b/>
                <w:sz w:val="22"/>
              </w:rPr>
              <w:fldChar w:fldCharType="begin">
                <w:ffData>
                  <w:name w:val="Check51"/>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28"/>
            <w:r>
              <w:rPr>
                <w:b/>
                <w:sz w:val="16"/>
              </w:rPr>
              <w:t xml:space="preserve">     Monitoring/Interim Work          </w:t>
            </w:r>
            <w:bookmarkStart w:id="29" w:name="Check52"/>
            <w:r w:rsidR="00373487">
              <w:rPr>
                <w:b/>
                <w:sz w:val="22"/>
              </w:rPr>
              <w:fldChar w:fldCharType="begin">
                <w:ffData>
                  <w:name w:val="Check52"/>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29"/>
            <w:r>
              <w:rPr>
                <w:b/>
                <w:sz w:val="16"/>
              </w:rPr>
              <w:t xml:space="preserve">   Corrective Action Plan Work</w:t>
            </w:r>
          </w:p>
        </w:tc>
      </w:tr>
    </w:tbl>
    <w:p w:rsidR="005E4C0B" w:rsidRDefault="005E4C0B" w:rsidP="009D73EC">
      <w:pPr>
        <w:rPr>
          <w:b/>
          <w:sz w:val="24"/>
        </w:rPr>
      </w:pPr>
    </w:p>
    <w:p w:rsidR="009D73EC" w:rsidRDefault="009977AD" w:rsidP="009D73EC">
      <w:pPr>
        <w:numPr>
          <w:ilvl w:val="0"/>
          <w:numId w:val="11"/>
        </w:numPr>
        <w:rPr>
          <w:b/>
        </w:rPr>
      </w:pPr>
      <w:r>
        <w:rPr>
          <w:b/>
        </w:rPr>
        <w:t xml:space="preserve">The </w:t>
      </w:r>
      <w:r w:rsidR="00252DBB">
        <w:rPr>
          <w:b/>
        </w:rPr>
        <w:t xml:space="preserve">unit rate for purge water disposal </w:t>
      </w:r>
      <w:r>
        <w:rPr>
          <w:b/>
        </w:rPr>
        <w:t xml:space="preserve">related to Groundwater Sampling events is </w:t>
      </w:r>
      <w:r w:rsidR="00252DBB">
        <w:rPr>
          <w:b/>
        </w:rPr>
        <w:t>$4.00/gal.</w:t>
      </w:r>
    </w:p>
    <w:p w:rsidR="009977AD" w:rsidRDefault="009977AD" w:rsidP="009D73EC">
      <w:pPr>
        <w:numPr>
          <w:ilvl w:val="0"/>
          <w:numId w:val="11"/>
        </w:numPr>
        <w:rPr>
          <w:b/>
        </w:rPr>
      </w:pPr>
      <w:r>
        <w:rPr>
          <w:b/>
        </w:rPr>
        <w:t>All other water disposal is under the unit rate of $0.55 /gal.</w:t>
      </w:r>
    </w:p>
    <w:p w:rsidR="009D73EC" w:rsidRDefault="009D73EC" w:rsidP="009D73EC">
      <w:pPr>
        <w:numPr>
          <w:ilvl w:val="0"/>
          <w:numId w:val="11"/>
        </w:numPr>
        <w:rPr>
          <w:b/>
        </w:rPr>
      </w:pPr>
      <w:r>
        <w:rPr>
          <w:b/>
        </w:rPr>
        <w:t>Do not address the RAC markup</w:t>
      </w:r>
      <w:r w:rsidR="00BD2149">
        <w:rPr>
          <w:b/>
        </w:rPr>
        <w:t>s</w:t>
      </w:r>
      <w:r>
        <w:rPr>
          <w:b/>
        </w:rPr>
        <w:t xml:space="preserve"> on this page.  Indicate </w:t>
      </w:r>
      <w:r w:rsidR="00BD2149">
        <w:rPr>
          <w:b/>
        </w:rPr>
        <w:t>markups</w:t>
      </w:r>
      <w:r>
        <w:rPr>
          <w:b/>
        </w:rPr>
        <w:t xml:space="preserve"> on </w:t>
      </w:r>
      <w:r w:rsidR="00BD2149">
        <w:rPr>
          <w:b/>
        </w:rPr>
        <w:t xml:space="preserve">the </w:t>
      </w:r>
      <w:r>
        <w:rPr>
          <w:b/>
        </w:rPr>
        <w:t>Miscellaneous Supplementary Sheet.</w:t>
      </w:r>
    </w:p>
    <w:p w:rsidR="009D73EC" w:rsidRDefault="000E0987" w:rsidP="009D73EC">
      <w:pPr>
        <w:numPr>
          <w:ilvl w:val="0"/>
          <w:numId w:val="11"/>
        </w:numPr>
        <w:rPr>
          <w:b/>
        </w:rPr>
      </w:pPr>
      <w:r>
        <w:rPr>
          <w:b/>
        </w:rPr>
        <w:t xml:space="preserve">Pre-approval is required from </w:t>
      </w:r>
      <w:r w:rsidR="00BD2149">
        <w:rPr>
          <w:b/>
        </w:rPr>
        <w:t xml:space="preserve">the </w:t>
      </w:r>
      <w:r>
        <w:rPr>
          <w:b/>
        </w:rPr>
        <w:t>Team Leader or ROG for all work.</w:t>
      </w:r>
    </w:p>
    <w:p w:rsidR="009D73EC" w:rsidRDefault="009D73EC" w:rsidP="009D73EC">
      <w:pPr>
        <w:numPr>
          <w:ilvl w:val="0"/>
          <w:numId w:val="11"/>
        </w:numPr>
        <w:rPr>
          <w:b/>
        </w:rPr>
      </w:pPr>
      <w:r>
        <w:rPr>
          <w:b/>
        </w:rPr>
        <w:t xml:space="preserve">For disposal invoices: addresses, copies of manifests, bills of lading, </w:t>
      </w:r>
      <w:r w:rsidR="00506A73">
        <w:rPr>
          <w:b/>
        </w:rPr>
        <w:t>etc. must</w:t>
      </w:r>
      <w:r>
        <w:rPr>
          <w:b/>
        </w:rPr>
        <w:t xml:space="preserve"> be provided.</w:t>
      </w:r>
    </w:p>
    <w:p w:rsidR="009D73EC" w:rsidRDefault="00BD2149" w:rsidP="009D73EC">
      <w:pPr>
        <w:numPr>
          <w:ilvl w:val="0"/>
          <w:numId w:val="11"/>
        </w:numPr>
        <w:rPr>
          <w:b/>
        </w:rPr>
      </w:pPr>
      <w:r>
        <w:rPr>
          <w:b/>
        </w:rPr>
        <w:t>(</w:t>
      </w:r>
      <w:r w:rsidR="00E070A2">
        <w:rPr>
          <w:b/>
        </w:rPr>
        <w:t>Tons</w:t>
      </w:r>
      <w:r w:rsidR="009D73EC">
        <w:rPr>
          <w:b/>
        </w:rPr>
        <w:t xml:space="preserve"> </w:t>
      </w:r>
      <w:r>
        <w:rPr>
          <w:b/>
        </w:rPr>
        <w:t>[Soil])</w:t>
      </w:r>
      <w:r w:rsidR="009D73EC">
        <w:rPr>
          <w:b/>
        </w:rPr>
        <w:t xml:space="preserve"> X </w:t>
      </w:r>
      <w:r>
        <w:rPr>
          <w:b/>
        </w:rPr>
        <w:t>(</w:t>
      </w:r>
      <w:r w:rsidR="009D73EC">
        <w:rPr>
          <w:b/>
        </w:rPr>
        <w:t>Cost Per Unit</w:t>
      </w:r>
      <w:r>
        <w:rPr>
          <w:b/>
        </w:rPr>
        <w:t>)</w:t>
      </w:r>
      <w:r w:rsidR="009D73EC">
        <w:rPr>
          <w:b/>
        </w:rPr>
        <w:t xml:space="preserve"> = Total</w:t>
      </w:r>
    </w:p>
    <w:p w:rsidR="009D73EC" w:rsidRDefault="00BD2149" w:rsidP="009D73EC">
      <w:pPr>
        <w:numPr>
          <w:ilvl w:val="0"/>
          <w:numId w:val="11"/>
        </w:numPr>
        <w:rPr>
          <w:b/>
        </w:rPr>
      </w:pPr>
      <w:r>
        <w:rPr>
          <w:b/>
        </w:rPr>
        <w:t>(</w:t>
      </w:r>
      <w:r w:rsidR="009D73EC">
        <w:rPr>
          <w:b/>
        </w:rPr>
        <w:t>Gallons</w:t>
      </w:r>
      <w:r>
        <w:rPr>
          <w:b/>
        </w:rPr>
        <w:t xml:space="preserve"> [Water])</w:t>
      </w:r>
      <w:r w:rsidR="009D73EC">
        <w:rPr>
          <w:b/>
        </w:rPr>
        <w:t xml:space="preserve"> X </w:t>
      </w:r>
      <w:r>
        <w:rPr>
          <w:b/>
        </w:rPr>
        <w:t>(</w:t>
      </w:r>
      <w:r w:rsidR="009D73EC">
        <w:rPr>
          <w:b/>
        </w:rPr>
        <w:t>Cost Per Unit</w:t>
      </w:r>
      <w:r>
        <w:rPr>
          <w:b/>
        </w:rPr>
        <w:t>)</w:t>
      </w:r>
      <w:r w:rsidR="009D73EC">
        <w:rPr>
          <w:b/>
        </w:rPr>
        <w:t xml:space="preserve"> = Total</w:t>
      </w:r>
    </w:p>
    <w:p w:rsidR="00E070A2" w:rsidRDefault="000E0987" w:rsidP="009D73EC">
      <w:pPr>
        <w:numPr>
          <w:ilvl w:val="0"/>
          <w:numId w:val="11"/>
        </w:numPr>
        <w:rPr>
          <w:b/>
        </w:rPr>
      </w:pPr>
      <w:r>
        <w:rPr>
          <w:b/>
        </w:rPr>
        <w:t>S</w:t>
      </w:r>
      <w:r w:rsidR="00E070A2">
        <w:rPr>
          <w:b/>
        </w:rPr>
        <w:t>oil drum</w:t>
      </w:r>
      <w:r>
        <w:rPr>
          <w:b/>
        </w:rPr>
        <w:t xml:space="preserve"> dispo</w:t>
      </w:r>
      <w:r w:rsidR="00E070A2">
        <w:rPr>
          <w:b/>
        </w:rPr>
        <w:t>s</w:t>
      </w:r>
      <w:r>
        <w:rPr>
          <w:b/>
        </w:rPr>
        <w:t>al (not associated with excavation)</w:t>
      </w:r>
      <w:r w:rsidR="00E070A2">
        <w:rPr>
          <w:b/>
        </w:rPr>
        <w:t>: $500.00 minimum, $200.00 for the first drum, $150.00 each additional drum.</w:t>
      </w:r>
    </w:p>
    <w:p w:rsidR="00E070A2" w:rsidRDefault="00E070A2" w:rsidP="009D73EC">
      <w:pPr>
        <w:numPr>
          <w:ilvl w:val="0"/>
          <w:numId w:val="11"/>
        </w:numPr>
        <w:rPr>
          <w:b/>
        </w:rPr>
      </w:pPr>
      <w:r>
        <w:rPr>
          <w:b/>
        </w:rPr>
        <w:t>For excavation/transportation/disposal unit rates, please refer to</w:t>
      </w:r>
      <w:r w:rsidR="00BD2149">
        <w:rPr>
          <w:b/>
        </w:rPr>
        <w:t xml:space="preserve"> the</w:t>
      </w:r>
      <w:r w:rsidR="0098719E">
        <w:rPr>
          <w:b/>
        </w:rPr>
        <w:t xml:space="preserve"> MS Excel spreadsheet located </w:t>
      </w:r>
      <w:proofErr w:type="gramStart"/>
      <w:r w:rsidR="0098719E">
        <w:rPr>
          <w:b/>
        </w:rPr>
        <w:t xml:space="preserve">at </w:t>
      </w:r>
      <w:r>
        <w:rPr>
          <w:b/>
        </w:rPr>
        <w:t xml:space="preserve"> </w:t>
      </w:r>
      <w:proofErr w:type="gramEnd"/>
      <w:r w:rsidR="00F47444">
        <w:fldChar w:fldCharType="begin"/>
      </w:r>
      <w:r w:rsidR="00F47444">
        <w:instrText xml:space="preserve"> HYPERLINK "http://www.deq.louisiana.gov/trustfund" </w:instrText>
      </w:r>
      <w:r w:rsidR="00F47444">
        <w:fldChar w:fldCharType="separate"/>
      </w:r>
      <w:r w:rsidR="003031E4" w:rsidRPr="00650FDA">
        <w:rPr>
          <w:rStyle w:val="Hyperlink"/>
          <w:b/>
        </w:rPr>
        <w:t>http://www.deq.louisiana.gov/trustfund</w:t>
      </w:r>
      <w:r w:rsidR="00F47444">
        <w:rPr>
          <w:rStyle w:val="Hyperlink"/>
          <w:b/>
        </w:rPr>
        <w:fldChar w:fldCharType="end"/>
      </w:r>
      <w:r w:rsidR="0098719E">
        <w:rPr>
          <w:b/>
        </w:rPr>
        <w:t>.</w:t>
      </w:r>
    </w:p>
    <w:p w:rsidR="003031E4" w:rsidRDefault="003031E4" w:rsidP="009D73EC">
      <w:pPr>
        <w:numPr>
          <w:ilvl w:val="0"/>
          <w:numId w:val="11"/>
        </w:numPr>
        <w:rPr>
          <w:b/>
        </w:rPr>
      </w:pPr>
      <w:r>
        <w:rPr>
          <w:b/>
        </w:rPr>
        <w:t>For non-impacted soil and onsite, treated soil cost reductions, enter the tonnage in the bottom two rows.</w:t>
      </w:r>
    </w:p>
    <w:tbl>
      <w:tblPr>
        <w:tblW w:w="11520" w:type="dxa"/>
        <w:tblInd w:w="108" w:type="dxa"/>
        <w:tblBorders>
          <w:top w:val="single" w:sz="4" w:space="0" w:color="auto"/>
          <w:left w:val="double" w:sz="4" w:space="0" w:color="auto"/>
          <w:bottom w:val="single" w:sz="4" w:space="0" w:color="auto"/>
          <w:right w:val="double" w:sz="4" w:space="0" w:color="auto"/>
          <w:insideV w:val="single" w:sz="4" w:space="0" w:color="auto"/>
        </w:tblBorders>
        <w:tblLayout w:type="fixed"/>
        <w:tblLook w:val="0000" w:firstRow="0" w:lastRow="0" w:firstColumn="0" w:lastColumn="0" w:noHBand="0" w:noVBand="0"/>
      </w:tblPr>
      <w:tblGrid>
        <w:gridCol w:w="1658"/>
        <w:gridCol w:w="1327"/>
        <w:gridCol w:w="1492"/>
        <w:gridCol w:w="1575"/>
        <w:gridCol w:w="1410"/>
        <w:gridCol w:w="818"/>
        <w:gridCol w:w="1260"/>
        <w:gridCol w:w="1980"/>
      </w:tblGrid>
      <w:tr w:rsidR="00EF056F" w:rsidTr="00EF056F">
        <w:trPr>
          <w:cantSplit/>
          <w:trHeight w:val="1329"/>
        </w:trPr>
        <w:tc>
          <w:tcPr>
            <w:tcW w:w="1658" w:type="dxa"/>
            <w:tcBorders>
              <w:top w:val="double" w:sz="4" w:space="0" w:color="auto"/>
              <w:bottom w:val="single" w:sz="4" w:space="0" w:color="auto"/>
            </w:tcBorders>
            <w:shd w:val="pct20" w:color="auto" w:fill="auto"/>
            <w:vAlign w:val="center"/>
          </w:tcPr>
          <w:p w:rsidR="007351FA" w:rsidRDefault="00EF056F" w:rsidP="008070BE">
            <w:pPr>
              <w:pStyle w:val="Heading2"/>
            </w:pPr>
            <w:r>
              <w:t xml:space="preserve">TYPE OF DISPOSAL </w:t>
            </w:r>
          </w:p>
          <w:p w:rsidR="00EF056F" w:rsidRDefault="00EF056F" w:rsidP="008070BE">
            <w:pPr>
              <w:pStyle w:val="Heading2"/>
            </w:pPr>
            <w:r>
              <w:t>(Soil or Water)</w:t>
            </w:r>
          </w:p>
        </w:tc>
        <w:tc>
          <w:tcPr>
            <w:tcW w:w="1327" w:type="dxa"/>
            <w:tcBorders>
              <w:top w:val="double" w:sz="4" w:space="0" w:color="auto"/>
              <w:bottom w:val="single" w:sz="4" w:space="0" w:color="auto"/>
            </w:tcBorders>
            <w:shd w:val="pct20" w:color="auto" w:fill="auto"/>
            <w:vAlign w:val="center"/>
          </w:tcPr>
          <w:p w:rsidR="00EF056F" w:rsidRPr="008070BE" w:rsidRDefault="00EF056F" w:rsidP="008070BE">
            <w:pPr>
              <w:pStyle w:val="Heading2"/>
            </w:pPr>
            <w:r>
              <w:t>DISPOSAL DATE</w:t>
            </w:r>
          </w:p>
        </w:tc>
        <w:tc>
          <w:tcPr>
            <w:tcW w:w="1492" w:type="dxa"/>
            <w:tcBorders>
              <w:top w:val="double" w:sz="4" w:space="0" w:color="auto"/>
              <w:bottom w:val="single" w:sz="4" w:space="0" w:color="auto"/>
            </w:tcBorders>
            <w:shd w:val="pct20" w:color="auto" w:fill="auto"/>
            <w:vAlign w:val="center"/>
          </w:tcPr>
          <w:p w:rsidR="00EF056F" w:rsidRDefault="00EF056F" w:rsidP="00EF056F">
            <w:pPr>
              <w:pStyle w:val="Heading2"/>
            </w:pPr>
            <w:r>
              <w:t>RAC</w:t>
            </w:r>
          </w:p>
          <w:p w:rsidR="00EF056F" w:rsidRDefault="00EF056F" w:rsidP="00EF056F">
            <w:pPr>
              <w:jc w:val="center"/>
              <w:rPr>
                <w:b/>
              </w:rPr>
            </w:pPr>
            <w:r>
              <w:rPr>
                <w:b/>
              </w:rPr>
              <w:t>INVOICE</w:t>
            </w:r>
          </w:p>
          <w:p w:rsidR="00EF056F" w:rsidRDefault="00EF056F" w:rsidP="00EF056F">
            <w:pPr>
              <w:jc w:val="center"/>
              <w:rPr>
                <w:b/>
              </w:rPr>
            </w:pPr>
            <w:r>
              <w:rPr>
                <w:b/>
              </w:rPr>
              <w:t>NO.</w:t>
            </w:r>
          </w:p>
        </w:tc>
        <w:tc>
          <w:tcPr>
            <w:tcW w:w="1575" w:type="dxa"/>
            <w:tcBorders>
              <w:top w:val="double" w:sz="4" w:space="0" w:color="auto"/>
              <w:bottom w:val="single" w:sz="4" w:space="0" w:color="auto"/>
            </w:tcBorders>
            <w:shd w:val="pct20" w:color="auto" w:fill="auto"/>
            <w:vAlign w:val="center"/>
          </w:tcPr>
          <w:p w:rsidR="00EF056F" w:rsidRDefault="00EF056F" w:rsidP="00EF056F">
            <w:pPr>
              <w:pStyle w:val="Heading2"/>
            </w:pPr>
            <w:r>
              <w:t>OUTSIDE</w:t>
            </w:r>
          </w:p>
          <w:p w:rsidR="00EF056F" w:rsidRDefault="00EF056F" w:rsidP="00EF056F">
            <w:pPr>
              <w:jc w:val="center"/>
              <w:rPr>
                <w:b/>
              </w:rPr>
            </w:pPr>
            <w:r>
              <w:rPr>
                <w:b/>
              </w:rPr>
              <w:t>INVOICE</w:t>
            </w:r>
          </w:p>
          <w:p w:rsidR="00EF056F" w:rsidRDefault="00EF056F" w:rsidP="00EF056F">
            <w:pPr>
              <w:jc w:val="center"/>
              <w:rPr>
                <w:b/>
              </w:rPr>
            </w:pPr>
            <w:r>
              <w:rPr>
                <w:b/>
              </w:rPr>
              <w:t>NO.</w:t>
            </w:r>
          </w:p>
        </w:tc>
        <w:tc>
          <w:tcPr>
            <w:tcW w:w="1410" w:type="dxa"/>
            <w:tcBorders>
              <w:top w:val="double" w:sz="4" w:space="0" w:color="auto"/>
              <w:bottom w:val="single" w:sz="4" w:space="0" w:color="auto"/>
            </w:tcBorders>
            <w:shd w:val="pct20" w:color="auto" w:fill="auto"/>
            <w:vAlign w:val="center"/>
          </w:tcPr>
          <w:p w:rsidR="00EF056F" w:rsidRPr="00EF056F" w:rsidRDefault="00EF056F" w:rsidP="00EF056F">
            <w:pPr>
              <w:jc w:val="center"/>
              <w:rPr>
                <w:b/>
              </w:rPr>
            </w:pPr>
            <w:r w:rsidRPr="00EF056F">
              <w:rPr>
                <w:b/>
              </w:rPr>
              <w:t>TONS, DRUMS OR</w:t>
            </w:r>
          </w:p>
          <w:p w:rsidR="00EF056F" w:rsidRDefault="00EF056F" w:rsidP="00EF056F">
            <w:pPr>
              <w:jc w:val="center"/>
              <w:rPr>
                <w:b/>
              </w:rPr>
            </w:pPr>
            <w:r w:rsidRPr="00EF056F">
              <w:rPr>
                <w:b/>
              </w:rPr>
              <w:t>GALLONS</w:t>
            </w:r>
          </w:p>
        </w:tc>
        <w:tc>
          <w:tcPr>
            <w:tcW w:w="818" w:type="dxa"/>
            <w:tcBorders>
              <w:top w:val="double" w:sz="4" w:space="0" w:color="auto"/>
              <w:bottom w:val="single" w:sz="4" w:space="0" w:color="auto"/>
            </w:tcBorders>
            <w:shd w:val="pct20" w:color="auto" w:fill="auto"/>
            <w:textDirection w:val="btLr"/>
          </w:tcPr>
          <w:p w:rsidR="007F612B" w:rsidRDefault="007F612B" w:rsidP="00EF056F">
            <w:pPr>
              <w:ind w:left="113" w:right="113"/>
              <w:jc w:val="center"/>
              <w:rPr>
                <w:b/>
              </w:rPr>
            </w:pPr>
          </w:p>
          <w:p w:rsidR="00EF056F" w:rsidRDefault="00EF056F" w:rsidP="00EF056F">
            <w:pPr>
              <w:ind w:left="113" w:right="113"/>
              <w:jc w:val="center"/>
              <w:rPr>
                <w:b/>
              </w:rPr>
            </w:pPr>
            <w:r w:rsidRPr="00EF056F">
              <w:rPr>
                <w:b/>
              </w:rPr>
              <w:t>QUANTITY</w:t>
            </w:r>
          </w:p>
        </w:tc>
        <w:tc>
          <w:tcPr>
            <w:tcW w:w="1260" w:type="dxa"/>
            <w:tcBorders>
              <w:top w:val="double" w:sz="4" w:space="0" w:color="auto"/>
              <w:bottom w:val="single" w:sz="4" w:space="0" w:color="auto"/>
            </w:tcBorders>
            <w:shd w:val="pct20" w:color="auto" w:fill="auto"/>
            <w:vAlign w:val="center"/>
          </w:tcPr>
          <w:p w:rsidR="00EF056F" w:rsidRDefault="00EF056F" w:rsidP="00EF056F">
            <w:pPr>
              <w:pStyle w:val="Heading2"/>
            </w:pPr>
            <w:r>
              <w:t>COST</w:t>
            </w:r>
          </w:p>
          <w:p w:rsidR="00EF056F" w:rsidRDefault="00EF056F" w:rsidP="00EF056F">
            <w:pPr>
              <w:jc w:val="center"/>
              <w:rPr>
                <w:b/>
              </w:rPr>
            </w:pPr>
            <w:r>
              <w:rPr>
                <w:b/>
              </w:rPr>
              <w:t>PER</w:t>
            </w:r>
          </w:p>
          <w:p w:rsidR="00EF056F" w:rsidRDefault="00EF056F" w:rsidP="00EF056F">
            <w:pPr>
              <w:pStyle w:val="Heading2"/>
            </w:pPr>
            <w:r>
              <w:t>UNIT</w:t>
            </w:r>
          </w:p>
        </w:tc>
        <w:tc>
          <w:tcPr>
            <w:tcW w:w="1980" w:type="dxa"/>
            <w:tcBorders>
              <w:top w:val="double" w:sz="4" w:space="0" w:color="auto"/>
              <w:bottom w:val="single" w:sz="4" w:space="0" w:color="auto"/>
            </w:tcBorders>
            <w:shd w:val="pct20" w:color="auto" w:fill="auto"/>
            <w:vAlign w:val="center"/>
          </w:tcPr>
          <w:p w:rsidR="00EF056F" w:rsidRDefault="00EF056F" w:rsidP="00EF056F">
            <w:pPr>
              <w:pStyle w:val="Heading2"/>
            </w:pPr>
            <w:r>
              <w:t>TOTAL</w:t>
            </w:r>
          </w:p>
        </w:tc>
      </w:tr>
      <w:tr w:rsidR="00EF056F" w:rsidTr="00EF056F">
        <w:trPr>
          <w:trHeight w:val="447"/>
        </w:trPr>
        <w:tc>
          <w:tcPr>
            <w:tcW w:w="1658" w:type="dxa"/>
            <w:tcBorders>
              <w:top w:val="nil"/>
              <w:bottom w:val="nil"/>
            </w:tcBorders>
          </w:tcPr>
          <w:p w:rsidR="00EF056F" w:rsidRDefault="00EF056F" w:rsidP="009D73EC">
            <w:pPr>
              <w:rPr>
                <w:b/>
              </w:rPr>
            </w:pPr>
          </w:p>
          <w:p w:rsidR="00EF056F" w:rsidRDefault="00EF056F" w:rsidP="009D73EC">
            <w:pPr>
              <w:rPr>
                <w:b/>
              </w:rPr>
            </w:pPr>
          </w:p>
        </w:tc>
        <w:tc>
          <w:tcPr>
            <w:tcW w:w="1327" w:type="dxa"/>
            <w:tcBorders>
              <w:top w:val="nil"/>
              <w:bottom w:val="nil"/>
            </w:tcBorders>
          </w:tcPr>
          <w:p w:rsidR="00EF056F" w:rsidRDefault="00EF056F" w:rsidP="009D73EC">
            <w:pPr>
              <w:rPr>
                <w:b/>
              </w:rPr>
            </w:pPr>
          </w:p>
        </w:tc>
        <w:tc>
          <w:tcPr>
            <w:tcW w:w="1492" w:type="dxa"/>
            <w:tcBorders>
              <w:top w:val="nil"/>
              <w:bottom w:val="nil"/>
            </w:tcBorders>
          </w:tcPr>
          <w:p w:rsidR="00EF056F" w:rsidRDefault="00EF056F" w:rsidP="009D73EC">
            <w:pPr>
              <w:rPr>
                <w:b/>
              </w:rPr>
            </w:pPr>
          </w:p>
        </w:tc>
        <w:tc>
          <w:tcPr>
            <w:tcW w:w="1575" w:type="dxa"/>
            <w:tcBorders>
              <w:top w:val="nil"/>
              <w:bottom w:val="nil"/>
            </w:tcBorders>
          </w:tcPr>
          <w:p w:rsidR="00EF056F" w:rsidRDefault="00EF056F" w:rsidP="009D73EC">
            <w:pPr>
              <w:rPr>
                <w:b/>
              </w:rPr>
            </w:pPr>
          </w:p>
        </w:tc>
        <w:tc>
          <w:tcPr>
            <w:tcW w:w="1410" w:type="dxa"/>
            <w:tcBorders>
              <w:top w:val="nil"/>
              <w:bottom w:val="nil"/>
            </w:tcBorders>
          </w:tcPr>
          <w:p w:rsidR="00EF056F" w:rsidRDefault="00EF056F" w:rsidP="009D73EC">
            <w:pPr>
              <w:rPr>
                <w:b/>
              </w:rPr>
            </w:pPr>
          </w:p>
        </w:tc>
        <w:tc>
          <w:tcPr>
            <w:tcW w:w="818" w:type="dxa"/>
            <w:tcBorders>
              <w:top w:val="nil"/>
              <w:bottom w:val="nil"/>
            </w:tcBorders>
          </w:tcPr>
          <w:p w:rsidR="00EF056F" w:rsidRDefault="00EF056F" w:rsidP="009D73EC">
            <w:pPr>
              <w:rPr>
                <w:b/>
              </w:rPr>
            </w:pPr>
          </w:p>
        </w:tc>
        <w:tc>
          <w:tcPr>
            <w:tcW w:w="1260" w:type="dxa"/>
            <w:tcBorders>
              <w:top w:val="nil"/>
              <w:bottom w:val="nil"/>
            </w:tcBorders>
          </w:tcPr>
          <w:p w:rsidR="00EF056F" w:rsidRDefault="00EF056F" w:rsidP="009D73EC">
            <w:pPr>
              <w:rPr>
                <w:b/>
              </w:rPr>
            </w:pPr>
          </w:p>
        </w:tc>
        <w:tc>
          <w:tcPr>
            <w:tcW w:w="1980" w:type="dxa"/>
            <w:tcBorders>
              <w:top w:val="nil"/>
              <w:bottom w:val="nil"/>
            </w:tcBorders>
          </w:tcPr>
          <w:p w:rsidR="00EF056F" w:rsidRDefault="00EF056F" w:rsidP="009D73EC">
            <w:pPr>
              <w:rPr>
                <w:b/>
              </w:rPr>
            </w:pPr>
          </w:p>
        </w:tc>
      </w:tr>
      <w:tr w:rsidR="00EF056F" w:rsidTr="00EF056F">
        <w:trPr>
          <w:trHeight w:val="461"/>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Default="00EF056F" w:rsidP="009D73EC">
            <w:pPr>
              <w:rPr>
                <w:b/>
              </w:rPr>
            </w:pP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EF056F" w:rsidRDefault="00EF056F" w:rsidP="009D73EC">
            <w:pPr>
              <w:rPr>
                <w:b/>
              </w:rPr>
            </w:pP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61"/>
        </w:trPr>
        <w:tc>
          <w:tcPr>
            <w:tcW w:w="1658" w:type="dxa"/>
            <w:tcBorders>
              <w:top w:val="single" w:sz="4" w:space="0" w:color="auto"/>
              <w:bottom w:val="nil"/>
            </w:tcBorders>
          </w:tcPr>
          <w:p w:rsidR="00EF056F" w:rsidRDefault="00EF056F" w:rsidP="009D73EC">
            <w:pPr>
              <w:rPr>
                <w:b/>
              </w:rPr>
            </w:pPr>
          </w:p>
          <w:p w:rsidR="00EF056F" w:rsidRDefault="00EF056F" w:rsidP="009D73EC">
            <w:pPr>
              <w:rPr>
                <w:b/>
              </w:rPr>
            </w:pP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EF056F" w:rsidRDefault="00EF056F" w:rsidP="009D73EC">
            <w:pPr>
              <w:rPr>
                <w:b/>
              </w:rPr>
            </w:pP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tc>
        <w:tc>
          <w:tcPr>
            <w:tcW w:w="1980" w:type="dxa"/>
            <w:tcBorders>
              <w:top w:val="single" w:sz="4" w:space="0" w:color="auto"/>
              <w:bottom w:val="nil"/>
            </w:tcBorders>
          </w:tcPr>
          <w:p w:rsidR="00EF056F" w:rsidRDefault="00EF056F" w:rsidP="009D73EC">
            <w:pPr>
              <w:rPr>
                <w:b/>
              </w:rPr>
            </w:pPr>
          </w:p>
        </w:tc>
      </w:tr>
      <w:tr w:rsidR="00EF056F" w:rsidTr="00EF056F">
        <w:trPr>
          <w:trHeight w:val="447"/>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Default="00EF056F" w:rsidP="009D73EC">
            <w:pPr>
              <w:rPr>
                <w:b/>
              </w:rPr>
            </w:pP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EF056F" w:rsidRDefault="00EF056F" w:rsidP="009D73EC">
            <w:pPr>
              <w:rPr>
                <w:b/>
              </w:rPr>
            </w:pP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61"/>
        </w:trPr>
        <w:tc>
          <w:tcPr>
            <w:tcW w:w="1658" w:type="dxa"/>
            <w:tcBorders>
              <w:top w:val="single" w:sz="4" w:space="0" w:color="auto"/>
              <w:bottom w:val="nil"/>
            </w:tcBorders>
          </w:tcPr>
          <w:p w:rsidR="00EF056F" w:rsidRDefault="00EF056F" w:rsidP="009D73EC">
            <w:pPr>
              <w:rPr>
                <w:b/>
              </w:rPr>
            </w:pPr>
          </w:p>
          <w:p w:rsidR="00EF056F" w:rsidRDefault="00EF056F" w:rsidP="009D73EC">
            <w:pPr>
              <w:rPr>
                <w:b/>
              </w:rPr>
            </w:pP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EF056F" w:rsidRDefault="00EF056F" w:rsidP="009D73EC">
            <w:pPr>
              <w:rPr>
                <w:b/>
              </w:rPr>
            </w:pP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tc>
        <w:tc>
          <w:tcPr>
            <w:tcW w:w="1980" w:type="dxa"/>
            <w:tcBorders>
              <w:top w:val="single" w:sz="4" w:space="0" w:color="auto"/>
              <w:bottom w:val="nil"/>
            </w:tcBorders>
          </w:tcPr>
          <w:p w:rsidR="00EF056F" w:rsidRDefault="00EF056F" w:rsidP="009D73EC">
            <w:pPr>
              <w:rPr>
                <w:b/>
              </w:rPr>
            </w:pPr>
          </w:p>
        </w:tc>
      </w:tr>
      <w:tr w:rsidR="00EF056F" w:rsidTr="00EF056F">
        <w:trPr>
          <w:trHeight w:val="447"/>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Default="00EF056F" w:rsidP="009D73EC">
            <w:pPr>
              <w:rPr>
                <w:b/>
              </w:rPr>
            </w:pP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EF056F" w:rsidRDefault="00EF056F" w:rsidP="009D73EC">
            <w:pPr>
              <w:rPr>
                <w:b/>
              </w:rPr>
            </w:pP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61"/>
        </w:trPr>
        <w:tc>
          <w:tcPr>
            <w:tcW w:w="1658" w:type="dxa"/>
            <w:tcBorders>
              <w:top w:val="single" w:sz="4" w:space="0" w:color="auto"/>
              <w:bottom w:val="nil"/>
            </w:tcBorders>
          </w:tcPr>
          <w:p w:rsidR="00EF056F" w:rsidRDefault="00EF056F" w:rsidP="009D73EC">
            <w:pPr>
              <w:rPr>
                <w:b/>
              </w:rPr>
            </w:pPr>
          </w:p>
          <w:p w:rsidR="00EF056F" w:rsidRDefault="00EF056F" w:rsidP="009D73EC">
            <w:pPr>
              <w:rPr>
                <w:b/>
              </w:rPr>
            </w:pP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EF056F" w:rsidRDefault="00EF056F" w:rsidP="009D73EC">
            <w:pPr>
              <w:rPr>
                <w:b/>
              </w:rPr>
            </w:pP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tc>
        <w:tc>
          <w:tcPr>
            <w:tcW w:w="1980" w:type="dxa"/>
            <w:tcBorders>
              <w:top w:val="single" w:sz="4" w:space="0" w:color="auto"/>
              <w:bottom w:val="nil"/>
            </w:tcBorders>
          </w:tcPr>
          <w:p w:rsidR="00EF056F" w:rsidRDefault="00EF056F" w:rsidP="009D73EC">
            <w:pPr>
              <w:rPr>
                <w:b/>
              </w:rPr>
            </w:pPr>
          </w:p>
        </w:tc>
      </w:tr>
      <w:tr w:rsidR="00EF056F" w:rsidTr="00EF056F">
        <w:trPr>
          <w:trHeight w:val="461"/>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Default="00EF056F" w:rsidP="009D73EC">
            <w:pPr>
              <w:rPr>
                <w:b/>
              </w:rPr>
            </w:pP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EF056F" w:rsidRDefault="00EF056F" w:rsidP="009D73EC">
            <w:pPr>
              <w:rPr>
                <w:b/>
              </w:rPr>
            </w:pP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47"/>
        </w:trPr>
        <w:tc>
          <w:tcPr>
            <w:tcW w:w="1658" w:type="dxa"/>
            <w:tcBorders>
              <w:top w:val="single" w:sz="4" w:space="0" w:color="auto"/>
              <w:bottom w:val="nil"/>
            </w:tcBorders>
          </w:tcPr>
          <w:p w:rsidR="00EF056F" w:rsidRDefault="00EF056F" w:rsidP="009D73EC">
            <w:pPr>
              <w:rPr>
                <w:b/>
              </w:rPr>
            </w:pPr>
          </w:p>
          <w:p w:rsidR="00EF056F" w:rsidRDefault="00EF056F" w:rsidP="009D73EC">
            <w:pPr>
              <w:rPr>
                <w:b/>
              </w:rPr>
            </w:pP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EF056F" w:rsidRDefault="00EF056F" w:rsidP="009D73EC">
            <w:pPr>
              <w:rPr>
                <w:b/>
              </w:rPr>
            </w:pP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tc>
        <w:tc>
          <w:tcPr>
            <w:tcW w:w="1980" w:type="dxa"/>
            <w:tcBorders>
              <w:top w:val="single" w:sz="4" w:space="0" w:color="auto"/>
              <w:bottom w:val="nil"/>
            </w:tcBorders>
          </w:tcPr>
          <w:p w:rsidR="00EF056F" w:rsidRDefault="00EF056F" w:rsidP="009D73EC">
            <w:pPr>
              <w:rPr>
                <w:b/>
              </w:rPr>
            </w:pPr>
          </w:p>
        </w:tc>
      </w:tr>
      <w:tr w:rsidR="00EF056F" w:rsidTr="00EF056F">
        <w:trPr>
          <w:trHeight w:val="461"/>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Default="00EF056F" w:rsidP="009D73EC">
            <w:pPr>
              <w:rPr>
                <w:b/>
              </w:rPr>
            </w:pP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EF056F" w:rsidRDefault="00EF056F" w:rsidP="009D73EC">
            <w:pPr>
              <w:rPr>
                <w:b/>
              </w:rPr>
            </w:pP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47"/>
        </w:trPr>
        <w:tc>
          <w:tcPr>
            <w:tcW w:w="1658" w:type="dxa"/>
            <w:tcBorders>
              <w:top w:val="single" w:sz="4" w:space="0" w:color="auto"/>
              <w:bottom w:val="nil"/>
            </w:tcBorders>
          </w:tcPr>
          <w:p w:rsidR="00EF056F" w:rsidRDefault="00EF056F" w:rsidP="009D73EC">
            <w:pPr>
              <w:rPr>
                <w:b/>
              </w:rPr>
            </w:pPr>
          </w:p>
          <w:p w:rsidR="00EF056F" w:rsidRDefault="00EF056F" w:rsidP="009D73EC">
            <w:pPr>
              <w:rPr>
                <w:b/>
              </w:rPr>
            </w:pP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EF056F" w:rsidRDefault="00EF056F" w:rsidP="009D73EC">
            <w:pPr>
              <w:rPr>
                <w:b/>
              </w:rPr>
            </w:pP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tc>
        <w:tc>
          <w:tcPr>
            <w:tcW w:w="1980" w:type="dxa"/>
            <w:tcBorders>
              <w:top w:val="single" w:sz="4" w:space="0" w:color="auto"/>
              <w:bottom w:val="nil"/>
            </w:tcBorders>
          </w:tcPr>
          <w:p w:rsidR="00EF056F" w:rsidRDefault="00EF056F" w:rsidP="009D73EC">
            <w:pPr>
              <w:rPr>
                <w:b/>
              </w:rPr>
            </w:pPr>
          </w:p>
        </w:tc>
      </w:tr>
      <w:tr w:rsidR="00EF056F" w:rsidTr="00EF056F">
        <w:trPr>
          <w:trHeight w:val="461"/>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Default="00EF056F" w:rsidP="009D73EC">
            <w:pPr>
              <w:rPr>
                <w:b/>
              </w:rPr>
            </w:pP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EF056F" w:rsidRDefault="00EF056F" w:rsidP="009D73EC">
            <w:pPr>
              <w:rPr>
                <w:b/>
              </w:rPr>
            </w:pP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61"/>
        </w:trPr>
        <w:tc>
          <w:tcPr>
            <w:tcW w:w="1658" w:type="dxa"/>
            <w:tcBorders>
              <w:top w:val="single" w:sz="4" w:space="0" w:color="auto"/>
              <w:bottom w:val="nil"/>
            </w:tcBorders>
          </w:tcPr>
          <w:p w:rsidR="00EF056F" w:rsidRDefault="00EF056F" w:rsidP="009D73EC">
            <w:pPr>
              <w:rPr>
                <w:b/>
              </w:rPr>
            </w:pPr>
          </w:p>
          <w:p w:rsidR="00EF056F" w:rsidRDefault="00EF056F" w:rsidP="009D73EC">
            <w:pPr>
              <w:rPr>
                <w:b/>
              </w:rPr>
            </w:pP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EF056F" w:rsidRDefault="00EF056F" w:rsidP="009D73EC">
            <w:pPr>
              <w:rPr>
                <w:b/>
              </w:rPr>
            </w:pP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tc>
        <w:tc>
          <w:tcPr>
            <w:tcW w:w="1980" w:type="dxa"/>
            <w:tcBorders>
              <w:top w:val="single" w:sz="4" w:space="0" w:color="auto"/>
              <w:bottom w:val="nil"/>
            </w:tcBorders>
          </w:tcPr>
          <w:p w:rsidR="00EF056F" w:rsidRDefault="00EF056F" w:rsidP="009D73EC">
            <w:pPr>
              <w:rPr>
                <w:b/>
              </w:rPr>
            </w:pPr>
          </w:p>
        </w:tc>
      </w:tr>
      <w:tr w:rsidR="00EF056F" w:rsidTr="00EF056F">
        <w:trPr>
          <w:trHeight w:val="447"/>
        </w:trPr>
        <w:tc>
          <w:tcPr>
            <w:tcW w:w="1658" w:type="dxa"/>
            <w:tcBorders>
              <w:top w:val="single" w:sz="4" w:space="0" w:color="auto"/>
              <w:bottom w:val="single" w:sz="4" w:space="0" w:color="auto"/>
            </w:tcBorders>
            <w:shd w:val="pct5" w:color="auto" w:fill="auto"/>
          </w:tcPr>
          <w:p w:rsidR="00EF056F" w:rsidRDefault="00EF056F" w:rsidP="009D73EC">
            <w:pPr>
              <w:rPr>
                <w:b/>
              </w:rPr>
            </w:pPr>
          </w:p>
          <w:p w:rsidR="00EF056F" w:rsidRPr="00F80DB9" w:rsidRDefault="00F80DB9" w:rsidP="00F80DB9">
            <w:pPr>
              <w:jc w:val="center"/>
              <w:rPr>
                <w:b/>
                <w:sz w:val="16"/>
                <w:szCs w:val="16"/>
              </w:rPr>
            </w:pPr>
            <w:r w:rsidRPr="00F80DB9">
              <w:rPr>
                <w:b/>
                <w:sz w:val="16"/>
                <w:szCs w:val="16"/>
              </w:rPr>
              <w:t>Non-Impacted Soil</w:t>
            </w:r>
          </w:p>
        </w:tc>
        <w:tc>
          <w:tcPr>
            <w:tcW w:w="1327" w:type="dxa"/>
            <w:tcBorders>
              <w:top w:val="single" w:sz="4" w:space="0" w:color="auto"/>
              <w:bottom w:val="single" w:sz="4" w:space="0" w:color="auto"/>
            </w:tcBorders>
            <w:shd w:val="pct5" w:color="auto" w:fill="auto"/>
          </w:tcPr>
          <w:p w:rsidR="00EF056F" w:rsidRDefault="00EF056F" w:rsidP="009D73EC">
            <w:pPr>
              <w:rPr>
                <w:b/>
              </w:rPr>
            </w:pPr>
          </w:p>
        </w:tc>
        <w:tc>
          <w:tcPr>
            <w:tcW w:w="1492" w:type="dxa"/>
            <w:tcBorders>
              <w:top w:val="single" w:sz="4" w:space="0" w:color="auto"/>
              <w:bottom w:val="single" w:sz="4" w:space="0" w:color="auto"/>
            </w:tcBorders>
            <w:shd w:val="pct5" w:color="auto" w:fill="auto"/>
          </w:tcPr>
          <w:p w:rsidR="00EF056F" w:rsidRDefault="00EF056F" w:rsidP="009D73EC">
            <w:pPr>
              <w:rPr>
                <w:b/>
              </w:rPr>
            </w:pPr>
          </w:p>
        </w:tc>
        <w:tc>
          <w:tcPr>
            <w:tcW w:w="1575" w:type="dxa"/>
            <w:tcBorders>
              <w:top w:val="single" w:sz="4" w:space="0" w:color="auto"/>
              <w:bottom w:val="single" w:sz="4" w:space="0" w:color="auto"/>
            </w:tcBorders>
            <w:shd w:val="pct5" w:color="auto" w:fill="auto"/>
          </w:tcPr>
          <w:p w:rsidR="00EF056F" w:rsidRDefault="00EF056F" w:rsidP="009D73EC">
            <w:pPr>
              <w:rPr>
                <w:b/>
              </w:rPr>
            </w:pPr>
          </w:p>
        </w:tc>
        <w:tc>
          <w:tcPr>
            <w:tcW w:w="1410" w:type="dxa"/>
            <w:tcBorders>
              <w:top w:val="single" w:sz="4" w:space="0" w:color="auto"/>
              <w:bottom w:val="single" w:sz="4" w:space="0" w:color="auto"/>
            </w:tcBorders>
            <w:shd w:val="pct5" w:color="auto" w:fill="auto"/>
          </w:tcPr>
          <w:p w:rsidR="00F80DB9" w:rsidRDefault="00F80DB9" w:rsidP="00F80DB9">
            <w:pPr>
              <w:jc w:val="center"/>
              <w:rPr>
                <w:b/>
              </w:rPr>
            </w:pPr>
          </w:p>
          <w:p w:rsidR="00EF056F" w:rsidRDefault="00F80DB9" w:rsidP="00F80DB9">
            <w:pPr>
              <w:jc w:val="center"/>
              <w:rPr>
                <w:b/>
              </w:rPr>
            </w:pPr>
            <w:r>
              <w:rPr>
                <w:b/>
              </w:rPr>
              <w:t>TONS</w:t>
            </w:r>
          </w:p>
        </w:tc>
        <w:tc>
          <w:tcPr>
            <w:tcW w:w="818" w:type="dxa"/>
            <w:tcBorders>
              <w:top w:val="single" w:sz="4" w:space="0" w:color="auto"/>
              <w:bottom w:val="single" w:sz="4" w:space="0" w:color="auto"/>
            </w:tcBorders>
            <w:shd w:val="pct5" w:color="auto" w:fill="auto"/>
          </w:tcPr>
          <w:p w:rsidR="00EF056F" w:rsidRDefault="00EF056F" w:rsidP="009D73EC">
            <w:pPr>
              <w:rPr>
                <w:b/>
              </w:rPr>
            </w:pPr>
          </w:p>
        </w:tc>
        <w:tc>
          <w:tcPr>
            <w:tcW w:w="1260" w:type="dxa"/>
            <w:tcBorders>
              <w:top w:val="single" w:sz="4" w:space="0" w:color="auto"/>
              <w:bottom w:val="single" w:sz="4" w:space="0" w:color="auto"/>
            </w:tcBorders>
            <w:shd w:val="pct5" w:color="auto" w:fill="auto"/>
          </w:tcPr>
          <w:p w:rsidR="00EF056F" w:rsidRDefault="00EF056F" w:rsidP="009D73EC">
            <w:pPr>
              <w:rPr>
                <w:b/>
              </w:rPr>
            </w:pPr>
          </w:p>
          <w:p w:rsidR="00F80DB9" w:rsidRDefault="00F80DB9" w:rsidP="00F80DB9">
            <w:pPr>
              <w:jc w:val="center"/>
              <w:rPr>
                <w:b/>
              </w:rPr>
            </w:pPr>
            <w:r>
              <w:rPr>
                <w:b/>
              </w:rPr>
              <w:t>$ (45.00)</w:t>
            </w:r>
          </w:p>
        </w:tc>
        <w:tc>
          <w:tcPr>
            <w:tcW w:w="1980" w:type="dxa"/>
            <w:tcBorders>
              <w:top w:val="single" w:sz="4" w:space="0" w:color="auto"/>
              <w:bottom w:val="single" w:sz="4" w:space="0" w:color="auto"/>
            </w:tcBorders>
            <w:shd w:val="pct5" w:color="auto" w:fill="auto"/>
          </w:tcPr>
          <w:p w:rsidR="00EF056F" w:rsidRDefault="00EF056F" w:rsidP="009D73EC">
            <w:pPr>
              <w:rPr>
                <w:b/>
              </w:rPr>
            </w:pPr>
          </w:p>
        </w:tc>
      </w:tr>
      <w:tr w:rsidR="00EF056F" w:rsidTr="00EF056F">
        <w:trPr>
          <w:trHeight w:val="461"/>
        </w:trPr>
        <w:tc>
          <w:tcPr>
            <w:tcW w:w="1658" w:type="dxa"/>
            <w:tcBorders>
              <w:top w:val="single" w:sz="4" w:space="0" w:color="auto"/>
              <w:bottom w:val="nil"/>
            </w:tcBorders>
          </w:tcPr>
          <w:p w:rsidR="00EF056F" w:rsidRDefault="00EF056F" w:rsidP="009D73EC">
            <w:pPr>
              <w:rPr>
                <w:b/>
              </w:rPr>
            </w:pPr>
          </w:p>
          <w:p w:rsidR="00EF056F" w:rsidRDefault="00F80DB9" w:rsidP="00F80DB9">
            <w:pPr>
              <w:jc w:val="center"/>
              <w:rPr>
                <w:b/>
              </w:rPr>
            </w:pPr>
            <w:r>
              <w:rPr>
                <w:b/>
              </w:rPr>
              <w:t>Treated Soil</w:t>
            </w:r>
          </w:p>
        </w:tc>
        <w:tc>
          <w:tcPr>
            <w:tcW w:w="1327" w:type="dxa"/>
            <w:tcBorders>
              <w:top w:val="single" w:sz="4" w:space="0" w:color="auto"/>
              <w:bottom w:val="nil"/>
            </w:tcBorders>
          </w:tcPr>
          <w:p w:rsidR="00EF056F" w:rsidRDefault="00EF056F" w:rsidP="009D73EC">
            <w:pPr>
              <w:rPr>
                <w:b/>
              </w:rPr>
            </w:pPr>
          </w:p>
        </w:tc>
        <w:tc>
          <w:tcPr>
            <w:tcW w:w="1492" w:type="dxa"/>
            <w:tcBorders>
              <w:top w:val="single" w:sz="4" w:space="0" w:color="auto"/>
              <w:bottom w:val="nil"/>
            </w:tcBorders>
          </w:tcPr>
          <w:p w:rsidR="00EF056F" w:rsidRDefault="00EF056F" w:rsidP="009D73EC">
            <w:pPr>
              <w:rPr>
                <w:b/>
              </w:rPr>
            </w:pPr>
          </w:p>
        </w:tc>
        <w:tc>
          <w:tcPr>
            <w:tcW w:w="1575" w:type="dxa"/>
            <w:tcBorders>
              <w:top w:val="single" w:sz="4" w:space="0" w:color="auto"/>
              <w:bottom w:val="nil"/>
            </w:tcBorders>
          </w:tcPr>
          <w:p w:rsidR="00EF056F" w:rsidRDefault="00EF056F" w:rsidP="009D73EC">
            <w:pPr>
              <w:rPr>
                <w:b/>
              </w:rPr>
            </w:pPr>
          </w:p>
        </w:tc>
        <w:tc>
          <w:tcPr>
            <w:tcW w:w="1410" w:type="dxa"/>
            <w:tcBorders>
              <w:top w:val="single" w:sz="4" w:space="0" w:color="auto"/>
              <w:bottom w:val="nil"/>
            </w:tcBorders>
          </w:tcPr>
          <w:p w:rsidR="00F80DB9" w:rsidRDefault="00F80DB9" w:rsidP="00F80DB9">
            <w:pPr>
              <w:jc w:val="center"/>
              <w:rPr>
                <w:b/>
              </w:rPr>
            </w:pPr>
          </w:p>
          <w:p w:rsidR="00EF056F" w:rsidRDefault="00F80DB9" w:rsidP="00F80DB9">
            <w:pPr>
              <w:jc w:val="center"/>
              <w:rPr>
                <w:b/>
              </w:rPr>
            </w:pPr>
            <w:r>
              <w:rPr>
                <w:b/>
              </w:rPr>
              <w:t>TONS</w:t>
            </w:r>
          </w:p>
        </w:tc>
        <w:tc>
          <w:tcPr>
            <w:tcW w:w="818" w:type="dxa"/>
            <w:tcBorders>
              <w:top w:val="single" w:sz="4" w:space="0" w:color="auto"/>
              <w:bottom w:val="nil"/>
            </w:tcBorders>
          </w:tcPr>
          <w:p w:rsidR="00EF056F" w:rsidRDefault="00EF056F" w:rsidP="009D73EC">
            <w:pPr>
              <w:rPr>
                <w:b/>
              </w:rPr>
            </w:pPr>
          </w:p>
        </w:tc>
        <w:tc>
          <w:tcPr>
            <w:tcW w:w="1260" w:type="dxa"/>
            <w:tcBorders>
              <w:top w:val="single" w:sz="4" w:space="0" w:color="auto"/>
              <w:bottom w:val="nil"/>
            </w:tcBorders>
          </w:tcPr>
          <w:p w:rsidR="00EF056F" w:rsidRDefault="00EF056F" w:rsidP="009D73EC">
            <w:pPr>
              <w:rPr>
                <w:b/>
              </w:rPr>
            </w:pPr>
          </w:p>
          <w:p w:rsidR="00F80DB9" w:rsidRDefault="00F80DB9" w:rsidP="00F80DB9">
            <w:pPr>
              <w:jc w:val="center"/>
              <w:rPr>
                <w:b/>
              </w:rPr>
            </w:pPr>
            <w:r>
              <w:rPr>
                <w:b/>
              </w:rPr>
              <w:t>$</w:t>
            </w:r>
            <w:r w:rsidR="00DA79EB">
              <w:rPr>
                <w:b/>
              </w:rPr>
              <w:t xml:space="preserve"> </w:t>
            </w:r>
            <w:r>
              <w:rPr>
                <w:b/>
              </w:rPr>
              <w:t>(30.00)</w:t>
            </w:r>
          </w:p>
        </w:tc>
        <w:tc>
          <w:tcPr>
            <w:tcW w:w="1980" w:type="dxa"/>
            <w:tcBorders>
              <w:top w:val="single" w:sz="4" w:space="0" w:color="auto"/>
              <w:bottom w:val="nil"/>
            </w:tcBorders>
          </w:tcPr>
          <w:p w:rsidR="00EF056F" w:rsidRDefault="00EF056F" w:rsidP="009D73EC">
            <w:pPr>
              <w:rPr>
                <w:b/>
              </w:rPr>
            </w:pPr>
          </w:p>
        </w:tc>
      </w:tr>
      <w:tr w:rsidR="00EF056F" w:rsidTr="00EF056F">
        <w:trPr>
          <w:cantSplit/>
          <w:trHeight w:val="439"/>
        </w:trPr>
        <w:tc>
          <w:tcPr>
            <w:tcW w:w="9540" w:type="dxa"/>
            <w:gridSpan w:val="7"/>
            <w:tcBorders>
              <w:top w:val="single" w:sz="4" w:space="0" w:color="auto"/>
              <w:bottom w:val="nil"/>
            </w:tcBorders>
          </w:tcPr>
          <w:p w:rsidR="00EF056F" w:rsidRDefault="00EF056F" w:rsidP="0023738D">
            <w:pPr>
              <w:jc w:val="center"/>
              <w:rPr>
                <w:b/>
              </w:rPr>
            </w:pPr>
            <w:r w:rsidRPr="0023738D">
              <w:rPr>
                <w:b/>
                <w:sz w:val="24"/>
                <w:szCs w:val="24"/>
              </w:rPr>
              <w:t>SUBTOTAL OF THIS PAGE</w:t>
            </w:r>
          </w:p>
        </w:tc>
        <w:tc>
          <w:tcPr>
            <w:tcW w:w="1980" w:type="dxa"/>
            <w:tcBorders>
              <w:top w:val="single" w:sz="4" w:space="0" w:color="auto"/>
              <w:bottom w:val="nil"/>
            </w:tcBorders>
          </w:tcPr>
          <w:p w:rsidR="00EF056F" w:rsidRDefault="00EF056F" w:rsidP="009D73EC">
            <w:pPr>
              <w:rPr>
                <w:b/>
              </w:rPr>
            </w:pPr>
            <w:r>
              <w:rPr>
                <w:b/>
              </w:rPr>
              <w:t>$</w:t>
            </w:r>
          </w:p>
          <w:p w:rsidR="00EF056F" w:rsidRDefault="00EF056F" w:rsidP="009D73EC">
            <w:pPr>
              <w:rPr>
                <w:b/>
              </w:rPr>
            </w:pPr>
          </w:p>
        </w:tc>
      </w:tr>
      <w:tr w:rsidR="00EF056F" w:rsidTr="00EF056F">
        <w:trPr>
          <w:cantSplit/>
          <w:trHeight w:val="439"/>
        </w:trPr>
        <w:tc>
          <w:tcPr>
            <w:tcW w:w="9540" w:type="dxa"/>
            <w:gridSpan w:val="7"/>
            <w:tcBorders>
              <w:top w:val="single" w:sz="4" w:space="0" w:color="auto"/>
              <w:bottom w:val="double" w:sz="4" w:space="0" w:color="auto"/>
            </w:tcBorders>
          </w:tcPr>
          <w:p w:rsidR="00EF056F" w:rsidRPr="0023738D" w:rsidRDefault="00EF056F" w:rsidP="0023738D">
            <w:pPr>
              <w:jc w:val="center"/>
              <w:rPr>
                <w:b/>
                <w:sz w:val="24"/>
                <w:szCs w:val="24"/>
              </w:rPr>
            </w:pPr>
            <w:r w:rsidRPr="0023738D">
              <w:rPr>
                <w:b/>
                <w:sz w:val="24"/>
                <w:szCs w:val="24"/>
              </w:rPr>
              <w:t>TOTAL DISPOSAL COSTS</w:t>
            </w:r>
          </w:p>
        </w:tc>
        <w:tc>
          <w:tcPr>
            <w:tcW w:w="1980" w:type="dxa"/>
            <w:tcBorders>
              <w:top w:val="single" w:sz="4" w:space="0" w:color="auto"/>
              <w:bottom w:val="double" w:sz="4" w:space="0" w:color="auto"/>
            </w:tcBorders>
          </w:tcPr>
          <w:p w:rsidR="00EF056F" w:rsidRDefault="00EF056F" w:rsidP="009D73EC">
            <w:pPr>
              <w:rPr>
                <w:b/>
              </w:rPr>
            </w:pPr>
            <w:r>
              <w:rPr>
                <w:b/>
              </w:rPr>
              <w:t>$</w:t>
            </w:r>
          </w:p>
          <w:p w:rsidR="00EF056F" w:rsidRDefault="00EF056F" w:rsidP="009D73EC">
            <w:pPr>
              <w:rPr>
                <w:b/>
              </w:rPr>
            </w:pPr>
          </w:p>
        </w:tc>
      </w:tr>
    </w:tbl>
    <w:p w:rsidR="009D73EC" w:rsidRDefault="009D73EC" w:rsidP="009D73EC">
      <w:pPr>
        <w:rPr>
          <w:b/>
        </w:rPr>
      </w:pPr>
      <w:r>
        <w:rPr>
          <w:b/>
        </w:rPr>
        <w:t>Page_________of__________ (Soil/Water Disposal Supplementary Sheet)</w:t>
      </w:r>
    </w:p>
    <w:p w:rsidR="009D73EC" w:rsidRDefault="000C41DB" w:rsidP="009D73EC">
      <w:pPr>
        <w:pStyle w:val="Heading1"/>
        <w:sectPr w:rsidR="009D73EC" w:rsidSect="00945DCF">
          <w:pgSz w:w="12240" w:h="15840" w:code="1"/>
          <w:pgMar w:top="432" w:right="432" w:bottom="432" w:left="432" w:header="720" w:footer="720" w:gutter="0"/>
          <w:cols w:space="720"/>
        </w:sectPr>
      </w:pPr>
      <w:r>
        <w:rPr>
          <w:noProof/>
        </w:rPr>
        <w:pict>
          <v:shape id="_x0000_s1034" type="#_x0000_t136" style="position:absolute;left:0;text-align:left;margin-left:540pt;margin-top:32.6pt;width:30.3pt;height:23.95pt;z-index:-251650048;mso-position-horizontal-relative:text;mso-position-vertical-relative:text">
            <v:fill r:id="rId9" o:title=""/>
            <v:stroke r:id="rId9" o:title=""/>
            <v:shadow color="#868686"/>
            <v:textpath style="font-family:&quot;Arial Black&quot;;v-text-kern:t" trim="t" fitpath="t" string="W"/>
          </v:shape>
        </w:pict>
      </w:r>
    </w:p>
    <w:p w:rsidR="009D73EC" w:rsidRDefault="009D73EC" w:rsidP="009D73EC">
      <w:pPr>
        <w:pStyle w:val="Heading1"/>
      </w:pPr>
      <w:r>
        <w:lastRenderedPageBreak/>
        <w:t>PART 5.C</w:t>
      </w:r>
    </w:p>
    <w:p w:rsidR="009D73EC" w:rsidRDefault="009D73EC" w:rsidP="009D73EC">
      <w:pPr>
        <w:jc w:val="center"/>
        <w:rPr>
          <w:b/>
          <w:sz w:val="24"/>
        </w:rPr>
      </w:pPr>
      <w:r>
        <w:rPr>
          <w:b/>
          <w:sz w:val="24"/>
        </w:rPr>
        <w:t>EQUIPMENT RENTAL/PURCHASE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9D73EC">
        <w:tc>
          <w:tcPr>
            <w:tcW w:w="10800" w:type="dxa"/>
          </w:tcPr>
          <w:p w:rsidR="009D73EC" w:rsidRDefault="009D73EC" w:rsidP="009D73EC">
            <w:pPr>
              <w:rPr>
                <w:b/>
                <w:sz w:val="16"/>
              </w:rPr>
            </w:pPr>
            <w:r>
              <w:rPr>
                <w:b/>
                <w:sz w:val="16"/>
              </w:rPr>
              <w:t>Check Event:</w:t>
            </w:r>
            <w:r>
              <w:rPr>
                <w:sz w:val="16"/>
              </w:rPr>
              <w:t xml:space="preserve">   </w:t>
            </w:r>
            <w:bookmarkStart w:id="30" w:name="Check58"/>
            <w:r w:rsidR="00373487">
              <w:rPr>
                <w:b/>
                <w:sz w:val="22"/>
              </w:rPr>
              <w:fldChar w:fldCharType="begin">
                <w:ffData>
                  <w:name w:val="Check58"/>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0"/>
            <w:r>
              <w:rPr>
                <w:sz w:val="16"/>
              </w:rPr>
              <w:t xml:space="preserve">   </w:t>
            </w:r>
            <w:r>
              <w:rPr>
                <w:b/>
                <w:sz w:val="16"/>
              </w:rPr>
              <w:t xml:space="preserve">Emergency/Initial Work        </w:t>
            </w:r>
            <w:bookmarkStart w:id="31" w:name="Check59"/>
            <w:r w:rsidR="00373487">
              <w:rPr>
                <w:b/>
                <w:sz w:val="22"/>
              </w:rPr>
              <w:fldChar w:fldCharType="begin">
                <w:ffData>
                  <w:name w:val="Check59"/>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1"/>
            <w:r>
              <w:rPr>
                <w:sz w:val="16"/>
              </w:rPr>
              <w:t xml:space="preserve">   </w:t>
            </w:r>
            <w:r>
              <w:rPr>
                <w:b/>
                <w:sz w:val="16"/>
              </w:rPr>
              <w:t>Investigation Work</w:t>
            </w:r>
            <w:r>
              <w:rPr>
                <w:sz w:val="16"/>
              </w:rPr>
              <w:t xml:space="preserve">     </w:t>
            </w:r>
            <w:bookmarkStart w:id="32" w:name="Check60"/>
            <w:r w:rsidR="00373487">
              <w:rPr>
                <w:b/>
                <w:sz w:val="22"/>
              </w:rPr>
              <w:fldChar w:fldCharType="begin">
                <w:ffData>
                  <w:name w:val="Check60"/>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2"/>
            <w:r>
              <w:rPr>
                <w:sz w:val="16"/>
              </w:rPr>
              <w:t xml:space="preserve">    </w:t>
            </w:r>
            <w:r>
              <w:rPr>
                <w:b/>
                <w:sz w:val="16"/>
              </w:rPr>
              <w:t xml:space="preserve">Monitoring/Interim Work        </w:t>
            </w:r>
            <w:bookmarkStart w:id="33" w:name="Check61"/>
            <w:r w:rsidR="00373487">
              <w:rPr>
                <w:b/>
                <w:sz w:val="22"/>
              </w:rPr>
              <w:fldChar w:fldCharType="begin">
                <w:ffData>
                  <w:name w:val="Check61"/>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3"/>
            <w:r>
              <w:rPr>
                <w:b/>
                <w:sz w:val="16"/>
              </w:rPr>
              <w:t xml:space="preserve">   Corrective Action Plan Work</w:t>
            </w:r>
          </w:p>
        </w:tc>
      </w:tr>
    </w:tbl>
    <w:p w:rsidR="009D73EC" w:rsidRDefault="009D73EC" w:rsidP="009D73EC">
      <w:pPr>
        <w:numPr>
          <w:ilvl w:val="0"/>
          <w:numId w:val="12"/>
        </w:numPr>
        <w:rPr>
          <w:b/>
        </w:rPr>
      </w:pPr>
      <w:r>
        <w:rPr>
          <w:b/>
        </w:rPr>
        <w:t>This form should include all charges for outside rental</w:t>
      </w:r>
      <w:r w:rsidR="00C52AEA">
        <w:rPr>
          <w:b/>
        </w:rPr>
        <w:t>s</w:t>
      </w:r>
      <w:r>
        <w:rPr>
          <w:b/>
        </w:rPr>
        <w:t>, contractor-owned rental equipment, and purchased equipment.</w:t>
      </w:r>
    </w:p>
    <w:p w:rsidR="009D73EC" w:rsidRDefault="00C83D02" w:rsidP="009D73EC">
      <w:pPr>
        <w:numPr>
          <w:ilvl w:val="0"/>
          <w:numId w:val="12"/>
        </w:numPr>
        <w:rPr>
          <w:b/>
        </w:rPr>
      </w:pPr>
      <w:r>
        <w:rPr>
          <w:b/>
        </w:rPr>
        <w:t>Treatment Units–</w:t>
      </w:r>
      <w:r w:rsidR="009D73EC">
        <w:rPr>
          <w:b/>
        </w:rPr>
        <w:t xml:space="preserve">Must provide a completed Treatment </w:t>
      </w:r>
      <w:r>
        <w:rPr>
          <w:b/>
        </w:rPr>
        <w:t>System Tracking Form</w:t>
      </w:r>
      <w:r w:rsidR="00451D94">
        <w:rPr>
          <w:b/>
        </w:rPr>
        <w:t xml:space="preserve"> (Part 7)</w:t>
      </w:r>
      <w:r>
        <w:rPr>
          <w:b/>
        </w:rPr>
        <w:t xml:space="preserve"> &amp; Purchase Agreement Form </w:t>
      </w:r>
      <w:r w:rsidR="00451D94">
        <w:rPr>
          <w:b/>
        </w:rPr>
        <w:t>(Part 8)</w:t>
      </w:r>
      <w:r w:rsidR="009D73EC">
        <w:rPr>
          <w:b/>
        </w:rPr>
        <w:t>.</w:t>
      </w:r>
    </w:p>
    <w:p w:rsidR="009D73EC" w:rsidRDefault="009D73EC" w:rsidP="009D73EC">
      <w:pPr>
        <w:numPr>
          <w:ilvl w:val="0"/>
          <w:numId w:val="12"/>
        </w:numPr>
        <w:rPr>
          <w:b/>
        </w:rPr>
      </w:pPr>
      <w:r>
        <w:rPr>
          <w:b/>
        </w:rPr>
        <w:t>Claims for rental of vehicles are not reimbursable.</w:t>
      </w:r>
    </w:p>
    <w:p w:rsidR="009D73EC" w:rsidRDefault="009D73EC" w:rsidP="009D73EC">
      <w:pPr>
        <w:numPr>
          <w:ilvl w:val="0"/>
          <w:numId w:val="12"/>
        </w:numPr>
        <w:rPr>
          <w:b/>
        </w:rPr>
      </w:pPr>
      <w:r>
        <w:rPr>
          <w:b/>
        </w:rPr>
        <w:t>Do not address the RAC markup on this page.  Indicate the markup on the Miscellaneous Supplementary Sheet.</w:t>
      </w:r>
    </w:p>
    <w:p w:rsidR="009D73EC" w:rsidRDefault="00451D94" w:rsidP="009D73EC">
      <w:pPr>
        <w:numPr>
          <w:ilvl w:val="0"/>
          <w:numId w:val="12"/>
        </w:numPr>
        <w:rPr>
          <w:b/>
        </w:rPr>
      </w:pPr>
      <w:r>
        <w:rPr>
          <w:b/>
        </w:rPr>
        <w:t>(</w:t>
      </w:r>
      <w:r w:rsidR="009D73EC">
        <w:rPr>
          <w:b/>
        </w:rPr>
        <w:t>No. of Units</w:t>
      </w:r>
      <w:r>
        <w:rPr>
          <w:b/>
        </w:rPr>
        <w:t>)</w:t>
      </w:r>
      <w:r w:rsidR="009D73EC">
        <w:rPr>
          <w:b/>
        </w:rPr>
        <w:t xml:space="preserve"> X </w:t>
      </w:r>
      <w:r>
        <w:rPr>
          <w:b/>
        </w:rPr>
        <w:t>(</w:t>
      </w:r>
      <w:r w:rsidR="009D73EC">
        <w:rPr>
          <w:b/>
        </w:rPr>
        <w:t>Rental Rate</w:t>
      </w:r>
      <w:r>
        <w:rPr>
          <w:b/>
        </w:rPr>
        <w:t>)</w:t>
      </w:r>
      <w:r w:rsidR="009D73EC">
        <w:rPr>
          <w:b/>
        </w:rPr>
        <w:t xml:space="preserve"> X </w:t>
      </w:r>
      <w:r>
        <w:rPr>
          <w:b/>
        </w:rPr>
        <w:t>(Time</w:t>
      </w:r>
      <w:r w:rsidR="009D73EC">
        <w:rPr>
          <w:b/>
        </w:rPr>
        <w:t xml:space="preserve"> Used At Site</w:t>
      </w:r>
      <w:r>
        <w:rPr>
          <w:b/>
        </w:rPr>
        <w:t>)</w:t>
      </w:r>
      <w:r w:rsidR="009D73EC">
        <w:rPr>
          <w:b/>
        </w:rPr>
        <w:t xml:space="preserve"> = Total</w:t>
      </w:r>
    </w:p>
    <w:p w:rsidR="009D73EC" w:rsidRDefault="009D73EC" w:rsidP="009D73EC">
      <w:pPr>
        <w:numPr>
          <w:ilvl w:val="0"/>
          <w:numId w:val="12"/>
        </w:numPr>
        <w:rPr>
          <w:b/>
        </w:rPr>
      </w:pPr>
      <w:r>
        <w:rPr>
          <w:b/>
        </w:rPr>
        <w:t>Weekly rate goes into effect when equipment is used at a site for more than three d</w:t>
      </w:r>
      <w:r w:rsidR="009267D5">
        <w:rPr>
          <w:b/>
        </w:rPr>
        <w:t>ays in a week (Monday – Sunday)</w:t>
      </w:r>
      <w:r>
        <w:rPr>
          <w:b/>
        </w:rPr>
        <w:t>.  Daily rates are based on</w:t>
      </w:r>
      <w:r w:rsidR="00C52AEA">
        <w:rPr>
          <w:b/>
        </w:rPr>
        <w:t xml:space="preserve"> an</w:t>
      </w:r>
      <w:r>
        <w:rPr>
          <w:b/>
        </w:rPr>
        <w:t xml:space="preserve"> 8-hour day.  Equipment rental costs for more or less than an 8-hour day must be prorated.</w:t>
      </w:r>
    </w:p>
    <w:p w:rsidR="009D73EC" w:rsidRDefault="009D73EC" w:rsidP="009D73EC">
      <w:pPr>
        <w:numPr>
          <w:ilvl w:val="0"/>
          <w:numId w:val="12"/>
        </w:numPr>
        <w:rPr>
          <w:b/>
        </w:rPr>
      </w:pPr>
      <w:r>
        <w:rPr>
          <w:b/>
        </w:rPr>
        <w:t xml:space="preserve">Equipment charges for work activities </w:t>
      </w:r>
      <w:r w:rsidR="00C52AEA">
        <w:rPr>
          <w:b/>
        </w:rPr>
        <w:t>included</w:t>
      </w:r>
      <w:r>
        <w:rPr>
          <w:b/>
        </w:rPr>
        <w:t xml:space="preserve"> in unit p</w:t>
      </w:r>
      <w:r w:rsidR="009267D5">
        <w:rPr>
          <w:b/>
        </w:rPr>
        <w:t xml:space="preserve">ricing should not be </w:t>
      </w:r>
      <w:r w:rsidR="00C52AEA">
        <w:rPr>
          <w:b/>
        </w:rPr>
        <w:t xml:space="preserve">included </w:t>
      </w:r>
      <w:r w:rsidR="009267D5">
        <w:rPr>
          <w:b/>
        </w:rPr>
        <w:t>o</w:t>
      </w:r>
      <w:r>
        <w:rPr>
          <w:b/>
        </w:rPr>
        <w:t>n this form.</w:t>
      </w:r>
    </w:p>
    <w:p w:rsidR="009D73EC" w:rsidRDefault="009D73EC" w:rsidP="009D73EC">
      <w:pPr>
        <w:numPr>
          <w:ilvl w:val="0"/>
          <w:numId w:val="12"/>
        </w:numPr>
        <w:rPr>
          <w:b/>
        </w:rPr>
      </w:pPr>
      <w:r>
        <w:rPr>
          <w:b/>
        </w:rPr>
        <w:t>Rental rates for contractor owned equipment are addressed in Appendix B, Table 2 of the Cost Control Guidance Document.</w:t>
      </w:r>
    </w:p>
    <w:p w:rsidR="009D73EC" w:rsidRDefault="009D73EC" w:rsidP="009D73EC">
      <w:pPr>
        <w:numPr>
          <w:ilvl w:val="0"/>
          <w:numId w:val="12"/>
        </w:numPr>
        <w:rPr>
          <w:b/>
        </w:rPr>
      </w:pPr>
      <w:r>
        <w:rPr>
          <w:b/>
        </w:rPr>
        <w:t>The rating of the following eq</w:t>
      </w:r>
      <w:r w:rsidR="00E966D4">
        <w:rPr>
          <w:b/>
        </w:rPr>
        <w:t>uipment must be provided:  air c</w:t>
      </w:r>
      <w:r>
        <w:rPr>
          <w:b/>
        </w:rPr>
        <w:t>ompressor – cfm, backhoe – bucket size, dump truck – yard capacity, trackhoe – horsepower, vacuum truck - horsepower.</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10"/>
        <w:gridCol w:w="1530"/>
        <w:gridCol w:w="1260"/>
        <w:gridCol w:w="1170"/>
        <w:gridCol w:w="1710"/>
        <w:gridCol w:w="1080"/>
        <w:gridCol w:w="1170"/>
        <w:gridCol w:w="1260"/>
      </w:tblGrid>
      <w:tr w:rsidR="009D73EC">
        <w:trPr>
          <w:cantSplit/>
          <w:trHeight w:val="978"/>
        </w:trPr>
        <w:tc>
          <w:tcPr>
            <w:tcW w:w="1710" w:type="dxa"/>
            <w:tcBorders>
              <w:top w:val="double" w:sz="4" w:space="0" w:color="auto"/>
              <w:bottom w:val="single" w:sz="4" w:space="0" w:color="auto"/>
              <w:right w:val="single" w:sz="4" w:space="0" w:color="auto"/>
            </w:tcBorders>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ITEM</w:t>
            </w:r>
          </w:p>
          <w:p w:rsidR="009D73EC" w:rsidRDefault="009D73EC" w:rsidP="009D73EC">
            <w:pPr>
              <w:jc w:val="center"/>
              <w:rPr>
                <w:b/>
              </w:rPr>
            </w:pPr>
            <w:r>
              <w:rPr>
                <w:b/>
              </w:rPr>
              <w:t>DESCRIPTION</w:t>
            </w:r>
          </w:p>
        </w:tc>
        <w:tc>
          <w:tcPr>
            <w:tcW w:w="1530" w:type="dxa"/>
            <w:tcBorders>
              <w:top w:val="double" w:sz="4" w:space="0" w:color="auto"/>
              <w:bottom w:val="single" w:sz="4" w:space="0" w:color="auto"/>
              <w:right w:val="single" w:sz="4" w:space="0" w:color="auto"/>
            </w:tcBorders>
            <w:shd w:val="pct20" w:color="auto" w:fill="auto"/>
          </w:tcPr>
          <w:p w:rsidR="004861A3" w:rsidRDefault="004861A3" w:rsidP="004861A3">
            <w:pPr>
              <w:jc w:val="center"/>
              <w:rPr>
                <w:b/>
              </w:rPr>
            </w:pPr>
          </w:p>
          <w:p w:rsidR="004861A3" w:rsidRDefault="004861A3" w:rsidP="004861A3">
            <w:pPr>
              <w:jc w:val="center"/>
              <w:rPr>
                <w:b/>
              </w:rPr>
            </w:pPr>
          </w:p>
          <w:p w:rsidR="009D73EC" w:rsidRDefault="009D73EC" w:rsidP="004861A3">
            <w:pPr>
              <w:jc w:val="center"/>
              <w:rPr>
                <w:b/>
              </w:rPr>
            </w:pPr>
            <w:r>
              <w:rPr>
                <w:b/>
              </w:rPr>
              <w:t>EQUIPMENT</w:t>
            </w:r>
          </w:p>
          <w:p w:rsidR="009D73EC" w:rsidRDefault="009D73EC" w:rsidP="004861A3">
            <w:pPr>
              <w:jc w:val="center"/>
              <w:rPr>
                <w:b/>
              </w:rPr>
            </w:pPr>
            <w:r>
              <w:rPr>
                <w:b/>
              </w:rPr>
              <w:t>RATING</w:t>
            </w:r>
          </w:p>
          <w:p w:rsidR="009D73EC" w:rsidRDefault="009D73EC" w:rsidP="004861A3">
            <w:pPr>
              <w:jc w:val="center"/>
              <w:rPr>
                <w:b/>
              </w:rPr>
            </w:pPr>
            <w:r>
              <w:rPr>
                <w:b/>
              </w:rPr>
              <w:t>(</w:t>
            </w:r>
            <w:r w:rsidR="004861A3">
              <w:rPr>
                <w:b/>
                <w:sz w:val="16"/>
              </w:rPr>
              <w:t>See Note 9)</w:t>
            </w:r>
          </w:p>
        </w:tc>
        <w:tc>
          <w:tcPr>
            <w:tcW w:w="1260" w:type="dxa"/>
            <w:tcBorders>
              <w:top w:val="double" w:sz="4" w:space="0" w:color="auto"/>
              <w:left w:val="single" w:sz="4" w:space="0" w:color="auto"/>
              <w:bottom w:val="single" w:sz="4" w:space="0" w:color="auto"/>
              <w:right w:val="single" w:sz="4" w:space="0" w:color="auto"/>
            </w:tcBorders>
            <w:shd w:val="pct20" w:color="auto" w:fill="auto"/>
          </w:tcPr>
          <w:p w:rsidR="009D73EC" w:rsidRDefault="009D73EC" w:rsidP="009D73EC">
            <w:pPr>
              <w:pStyle w:val="Heading2"/>
            </w:pPr>
          </w:p>
          <w:p w:rsidR="009D73EC" w:rsidRDefault="009D73EC" w:rsidP="009D73EC"/>
          <w:p w:rsidR="009D73EC" w:rsidRDefault="009D73EC" w:rsidP="009D73EC">
            <w:pPr>
              <w:pStyle w:val="Heading2"/>
            </w:pPr>
            <w:r>
              <w:t>RAC</w:t>
            </w:r>
          </w:p>
          <w:p w:rsidR="009D73EC" w:rsidRDefault="009D73EC" w:rsidP="009D73EC">
            <w:pPr>
              <w:pStyle w:val="Heading2"/>
            </w:pPr>
            <w:r>
              <w:t>INVOICE</w:t>
            </w:r>
          </w:p>
          <w:p w:rsidR="009D73EC" w:rsidRDefault="009D73EC" w:rsidP="009D73EC">
            <w:pPr>
              <w:jc w:val="center"/>
              <w:rPr>
                <w:b/>
              </w:rPr>
            </w:pPr>
            <w:r>
              <w:rPr>
                <w:b/>
              </w:rPr>
              <w:t>NO.</w:t>
            </w:r>
          </w:p>
        </w:tc>
        <w:tc>
          <w:tcPr>
            <w:tcW w:w="1170" w:type="dxa"/>
            <w:tcBorders>
              <w:top w:val="double" w:sz="4" w:space="0" w:color="auto"/>
              <w:left w:val="single" w:sz="4" w:space="0" w:color="auto"/>
              <w:bottom w:val="single" w:sz="4" w:space="0" w:color="auto"/>
              <w:right w:val="single" w:sz="4" w:space="0" w:color="auto"/>
            </w:tcBorders>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OUTSIDE INVOICE NO.</w:t>
            </w:r>
          </w:p>
        </w:tc>
        <w:tc>
          <w:tcPr>
            <w:tcW w:w="1710" w:type="dxa"/>
            <w:tcBorders>
              <w:top w:val="double" w:sz="4" w:space="0" w:color="auto"/>
              <w:left w:val="single" w:sz="4" w:space="0" w:color="auto"/>
              <w:bottom w:val="single" w:sz="4" w:space="0" w:color="auto"/>
              <w:right w:val="single" w:sz="4" w:space="0" w:color="auto"/>
            </w:tcBorders>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DATES</w:t>
            </w:r>
          </w:p>
          <w:p w:rsidR="009D73EC" w:rsidRDefault="009D73EC" w:rsidP="009D73EC">
            <w:pPr>
              <w:jc w:val="center"/>
              <w:rPr>
                <w:b/>
              </w:rPr>
            </w:pPr>
            <w:r>
              <w:rPr>
                <w:b/>
              </w:rPr>
              <w:t xml:space="preserve">EQUIPMENT </w:t>
            </w:r>
          </w:p>
          <w:p w:rsidR="009D73EC" w:rsidRDefault="009D73EC" w:rsidP="009D73EC">
            <w:pPr>
              <w:jc w:val="center"/>
              <w:rPr>
                <w:b/>
              </w:rPr>
            </w:pPr>
            <w:r>
              <w:rPr>
                <w:b/>
              </w:rPr>
              <w:t xml:space="preserve">USED </w:t>
            </w:r>
          </w:p>
        </w:tc>
        <w:tc>
          <w:tcPr>
            <w:tcW w:w="1080" w:type="dxa"/>
            <w:tcBorders>
              <w:top w:val="double" w:sz="4" w:space="0" w:color="auto"/>
              <w:left w:val="single" w:sz="4" w:space="0" w:color="auto"/>
              <w:bottom w:val="single" w:sz="4" w:space="0" w:color="auto"/>
              <w:right w:val="single" w:sz="4" w:space="0" w:color="auto"/>
            </w:tcBorders>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 xml:space="preserve">RENTAL </w:t>
            </w:r>
          </w:p>
          <w:p w:rsidR="009D73EC" w:rsidRDefault="009D73EC" w:rsidP="009D73EC">
            <w:pPr>
              <w:jc w:val="center"/>
              <w:rPr>
                <w:b/>
              </w:rPr>
            </w:pPr>
            <w:r>
              <w:rPr>
                <w:b/>
              </w:rPr>
              <w:t>RATES</w:t>
            </w:r>
          </w:p>
        </w:tc>
        <w:tc>
          <w:tcPr>
            <w:tcW w:w="1170" w:type="dxa"/>
            <w:tcBorders>
              <w:top w:val="double" w:sz="4" w:space="0" w:color="auto"/>
              <w:left w:val="single" w:sz="4" w:space="0" w:color="auto"/>
              <w:bottom w:val="nil"/>
            </w:tcBorders>
            <w:shd w:val="pct20" w:color="auto" w:fill="auto"/>
          </w:tcPr>
          <w:p w:rsidR="009D73EC" w:rsidRDefault="009D73EC" w:rsidP="009D73EC">
            <w:pPr>
              <w:jc w:val="center"/>
              <w:rPr>
                <w:b/>
              </w:rPr>
            </w:pPr>
          </w:p>
          <w:p w:rsidR="009D73EC" w:rsidRDefault="009D73EC" w:rsidP="009D73EC">
            <w:pPr>
              <w:jc w:val="center"/>
              <w:rPr>
                <w:b/>
              </w:rPr>
            </w:pPr>
          </w:p>
          <w:p w:rsidR="009D73EC" w:rsidRDefault="00451D94" w:rsidP="00451D94">
            <w:pPr>
              <w:jc w:val="center"/>
              <w:rPr>
                <w:b/>
              </w:rPr>
            </w:pPr>
            <w:r>
              <w:rPr>
                <w:b/>
              </w:rPr>
              <w:t>TIME USED</w:t>
            </w:r>
          </w:p>
        </w:tc>
        <w:tc>
          <w:tcPr>
            <w:tcW w:w="1260" w:type="dxa"/>
            <w:tcBorders>
              <w:top w:val="double" w:sz="4" w:space="0" w:color="auto"/>
              <w:left w:val="single" w:sz="4" w:space="0" w:color="auto"/>
              <w:bottom w:val="nil"/>
            </w:tcBorders>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TOTAL</w:t>
            </w:r>
          </w:p>
        </w:tc>
      </w:tr>
      <w:tr w:rsidR="009D73EC">
        <w:trPr>
          <w:cantSplit/>
        </w:trPr>
        <w:tc>
          <w:tcPr>
            <w:tcW w:w="1710" w:type="dxa"/>
            <w:tcBorders>
              <w:top w:val="single" w:sz="4" w:space="0" w:color="auto"/>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nil"/>
              <w:right w:val="single" w:sz="4" w:space="0" w:color="auto"/>
            </w:tcBorders>
          </w:tcPr>
          <w:p w:rsidR="009D73EC" w:rsidRDefault="009D73EC" w:rsidP="009D73EC">
            <w:pPr>
              <w:rPr>
                <w:b/>
                <w:sz w:val="24"/>
              </w:rPr>
            </w:pPr>
          </w:p>
        </w:tc>
        <w:tc>
          <w:tcPr>
            <w:tcW w:w="1260" w:type="dxa"/>
            <w:tcBorders>
              <w:top w:val="single" w:sz="4" w:space="0" w:color="auto"/>
              <w:left w:val="single" w:sz="4" w:space="0" w:color="auto"/>
              <w:bottom w:val="nil"/>
              <w:right w:val="single" w:sz="4" w:space="0" w:color="auto"/>
            </w:tcBorders>
          </w:tcPr>
          <w:p w:rsidR="009D73EC" w:rsidRDefault="009D73EC" w:rsidP="009D73EC">
            <w:pPr>
              <w:rPr>
                <w:b/>
                <w:sz w:val="24"/>
              </w:rPr>
            </w:pPr>
          </w:p>
        </w:tc>
        <w:tc>
          <w:tcPr>
            <w:tcW w:w="1170" w:type="dxa"/>
            <w:tcBorders>
              <w:top w:val="single" w:sz="4" w:space="0" w:color="auto"/>
              <w:left w:val="single" w:sz="4" w:space="0" w:color="auto"/>
              <w:bottom w:val="nil"/>
              <w:right w:val="single" w:sz="4" w:space="0" w:color="auto"/>
            </w:tcBorders>
          </w:tcPr>
          <w:p w:rsidR="009D73EC" w:rsidRDefault="009D73EC" w:rsidP="009D73EC">
            <w:pPr>
              <w:rPr>
                <w:b/>
                <w:sz w:val="24"/>
              </w:rPr>
            </w:pPr>
          </w:p>
        </w:tc>
        <w:tc>
          <w:tcPr>
            <w:tcW w:w="1710" w:type="dxa"/>
            <w:tcBorders>
              <w:top w:val="single" w:sz="4" w:space="0" w:color="auto"/>
              <w:left w:val="single" w:sz="4" w:space="0" w:color="auto"/>
              <w:bottom w:val="nil"/>
              <w:right w:val="single" w:sz="4" w:space="0" w:color="auto"/>
            </w:tcBorders>
          </w:tcPr>
          <w:p w:rsidR="009D73EC" w:rsidRDefault="009D73EC" w:rsidP="009D73EC">
            <w:pPr>
              <w:rPr>
                <w:b/>
                <w:sz w:val="24"/>
              </w:rPr>
            </w:pPr>
          </w:p>
        </w:tc>
        <w:tc>
          <w:tcPr>
            <w:tcW w:w="1080" w:type="dxa"/>
            <w:tcBorders>
              <w:top w:val="single" w:sz="4" w:space="0" w:color="auto"/>
              <w:left w:val="single" w:sz="4" w:space="0" w:color="auto"/>
              <w:bottom w:val="nil"/>
              <w:right w:val="single" w:sz="4" w:space="0" w:color="auto"/>
            </w:tcBorders>
          </w:tcPr>
          <w:p w:rsidR="009D73EC" w:rsidRDefault="009D73EC" w:rsidP="009D73EC">
            <w:pPr>
              <w:rPr>
                <w:b/>
                <w:sz w:val="24"/>
              </w:rPr>
            </w:pPr>
          </w:p>
        </w:tc>
        <w:tc>
          <w:tcPr>
            <w:tcW w:w="1170" w:type="dxa"/>
            <w:tcBorders>
              <w:top w:val="single" w:sz="4" w:space="0" w:color="auto"/>
              <w:left w:val="single" w:sz="4" w:space="0" w:color="auto"/>
              <w:bottom w:val="nil"/>
            </w:tcBorders>
          </w:tcPr>
          <w:p w:rsidR="009D73EC" w:rsidRDefault="009D73EC" w:rsidP="009D73EC">
            <w:pPr>
              <w:rPr>
                <w:b/>
                <w:sz w:val="24"/>
              </w:rPr>
            </w:pPr>
          </w:p>
        </w:tc>
        <w:tc>
          <w:tcPr>
            <w:tcW w:w="1260" w:type="dxa"/>
            <w:tcBorders>
              <w:top w:val="single" w:sz="4" w:space="0" w:color="auto"/>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Pr>
        <w:tc>
          <w:tcPr>
            <w:tcW w:w="1710" w:type="dxa"/>
            <w:tcBorders>
              <w:top w:val="nil"/>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nil"/>
              <w:bottom w:val="nil"/>
              <w:right w:val="single" w:sz="4" w:space="0" w:color="auto"/>
            </w:tcBorders>
          </w:tcPr>
          <w:p w:rsidR="009D73EC" w:rsidRDefault="009D73EC" w:rsidP="009D73EC">
            <w:pPr>
              <w:rPr>
                <w:b/>
                <w:sz w:val="24"/>
              </w:rPr>
            </w:pPr>
          </w:p>
        </w:tc>
        <w:tc>
          <w:tcPr>
            <w:tcW w:w="126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right w:val="single" w:sz="4" w:space="0" w:color="auto"/>
            </w:tcBorders>
          </w:tcPr>
          <w:p w:rsidR="009D73EC" w:rsidRDefault="009D73EC" w:rsidP="009D73EC">
            <w:pPr>
              <w:rPr>
                <w:b/>
                <w:sz w:val="24"/>
              </w:rPr>
            </w:pPr>
          </w:p>
        </w:tc>
        <w:tc>
          <w:tcPr>
            <w:tcW w:w="1710" w:type="dxa"/>
            <w:tcBorders>
              <w:top w:val="nil"/>
              <w:left w:val="single" w:sz="4" w:space="0" w:color="auto"/>
              <w:bottom w:val="nil"/>
              <w:right w:val="single" w:sz="4" w:space="0" w:color="auto"/>
            </w:tcBorders>
          </w:tcPr>
          <w:p w:rsidR="009D73EC" w:rsidRDefault="009D73EC" w:rsidP="009D73EC">
            <w:pPr>
              <w:rPr>
                <w:b/>
                <w:sz w:val="24"/>
              </w:rPr>
            </w:pPr>
          </w:p>
        </w:tc>
        <w:tc>
          <w:tcPr>
            <w:tcW w:w="108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single" w:sz="4" w:space="0" w:color="auto"/>
              <w:left w:val="single" w:sz="4" w:space="0" w:color="auto"/>
              <w:bottom w:val="nil"/>
            </w:tcBorders>
          </w:tcPr>
          <w:p w:rsidR="009D73EC" w:rsidRDefault="009D73EC" w:rsidP="009D73EC">
            <w:pPr>
              <w:rPr>
                <w:b/>
                <w:sz w:val="24"/>
              </w:rPr>
            </w:pPr>
          </w:p>
        </w:tc>
        <w:tc>
          <w:tcPr>
            <w:tcW w:w="1260" w:type="dxa"/>
            <w:tcBorders>
              <w:top w:val="single" w:sz="4" w:space="0" w:color="auto"/>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Pr>
        <w:tc>
          <w:tcPr>
            <w:tcW w:w="1710" w:type="dxa"/>
            <w:tcBorders>
              <w:top w:val="nil"/>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nil"/>
              <w:bottom w:val="nil"/>
              <w:right w:val="single" w:sz="4" w:space="0" w:color="auto"/>
            </w:tcBorders>
          </w:tcPr>
          <w:p w:rsidR="009D73EC" w:rsidRDefault="009D73EC" w:rsidP="009D73EC">
            <w:pPr>
              <w:rPr>
                <w:b/>
                <w:sz w:val="24"/>
              </w:rPr>
            </w:pPr>
          </w:p>
        </w:tc>
        <w:tc>
          <w:tcPr>
            <w:tcW w:w="126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right w:val="single" w:sz="4" w:space="0" w:color="auto"/>
            </w:tcBorders>
          </w:tcPr>
          <w:p w:rsidR="009D73EC" w:rsidRDefault="009D73EC" w:rsidP="009D73EC">
            <w:pPr>
              <w:rPr>
                <w:b/>
                <w:sz w:val="24"/>
              </w:rPr>
            </w:pPr>
          </w:p>
        </w:tc>
        <w:tc>
          <w:tcPr>
            <w:tcW w:w="1710" w:type="dxa"/>
            <w:tcBorders>
              <w:top w:val="nil"/>
              <w:left w:val="single" w:sz="4" w:space="0" w:color="auto"/>
              <w:bottom w:val="nil"/>
              <w:right w:val="single" w:sz="4" w:space="0" w:color="auto"/>
            </w:tcBorders>
          </w:tcPr>
          <w:p w:rsidR="009D73EC" w:rsidRDefault="009D73EC" w:rsidP="009D73EC">
            <w:pPr>
              <w:rPr>
                <w:b/>
                <w:sz w:val="24"/>
              </w:rPr>
            </w:pPr>
          </w:p>
        </w:tc>
        <w:tc>
          <w:tcPr>
            <w:tcW w:w="108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tcBorders>
          </w:tcPr>
          <w:p w:rsidR="009D73EC" w:rsidRDefault="009D73EC" w:rsidP="009D73EC">
            <w:pPr>
              <w:rPr>
                <w:b/>
                <w:sz w:val="24"/>
              </w:rPr>
            </w:pPr>
          </w:p>
        </w:tc>
        <w:tc>
          <w:tcPr>
            <w:tcW w:w="1260" w:type="dxa"/>
            <w:tcBorders>
              <w:top w:val="nil"/>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Pr>
        <w:tc>
          <w:tcPr>
            <w:tcW w:w="1710" w:type="dxa"/>
            <w:tcBorders>
              <w:top w:val="nil"/>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nil"/>
              <w:bottom w:val="nil"/>
              <w:right w:val="single" w:sz="4" w:space="0" w:color="auto"/>
            </w:tcBorders>
          </w:tcPr>
          <w:p w:rsidR="009D73EC" w:rsidRDefault="009D73EC" w:rsidP="009D73EC">
            <w:pPr>
              <w:rPr>
                <w:b/>
                <w:sz w:val="24"/>
              </w:rPr>
            </w:pPr>
          </w:p>
        </w:tc>
        <w:tc>
          <w:tcPr>
            <w:tcW w:w="126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right w:val="single" w:sz="4" w:space="0" w:color="auto"/>
            </w:tcBorders>
          </w:tcPr>
          <w:p w:rsidR="009D73EC" w:rsidRDefault="009D73EC" w:rsidP="009D73EC">
            <w:pPr>
              <w:rPr>
                <w:b/>
                <w:sz w:val="24"/>
              </w:rPr>
            </w:pPr>
          </w:p>
        </w:tc>
        <w:tc>
          <w:tcPr>
            <w:tcW w:w="1710" w:type="dxa"/>
            <w:tcBorders>
              <w:top w:val="nil"/>
              <w:left w:val="single" w:sz="4" w:space="0" w:color="auto"/>
              <w:bottom w:val="nil"/>
              <w:right w:val="single" w:sz="4" w:space="0" w:color="auto"/>
            </w:tcBorders>
          </w:tcPr>
          <w:p w:rsidR="009D73EC" w:rsidRDefault="009D73EC" w:rsidP="009D73EC">
            <w:pPr>
              <w:rPr>
                <w:b/>
                <w:sz w:val="24"/>
              </w:rPr>
            </w:pPr>
          </w:p>
        </w:tc>
        <w:tc>
          <w:tcPr>
            <w:tcW w:w="108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tcBorders>
          </w:tcPr>
          <w:p w:rsidR="009D73EC" w:rsidRDefault="009D73EC" w:rsidP="009D73EC">
            <w:pPr>
              <w:rPr>
                <w:b/>
                <w:sz w:val="24"/>
              </w:rPr>
            </w:pPr>
          </w:p>
        </w:tc>
        <w:tc>
          <w:tcPr>
            <w:tcW w:w="1260" w:type="dxa"/>
            <w:tcBorders>
              <w:top w:val="nil"/>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Pr>
        <w:tc>
          <w:tcPr>
            <w:tcW w:w="1710" w:type="dxa"/>
            <w:tcBorders>
              <w:top w:val="nil"/>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nil"/>
              <w:bottom w:val="nil"/>
              <w:right w:val="single" w:sz="4" w:space="0" w:color="auto"/>
            </w:tcBorders>
          </w:tcPr>
          <w:p w:rsidR="009D73EC" w:rsidRDefault="009D73EC" w:rsidP="009D73EC">
            <w:pPr>
              <w:rPr>
                <w:b/>
                <w:sz w:val="24"/>
              </w:rPr>
            </w:pPr>
          </w:p>
        </w:tc>
        <w:tc>
          <w:tcPr>
            <w:tcW w:w="126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right w:val="single" w:sz="4" w:space="0" w:color="auto"/>
            </w:tcBorders>
          </w:tcPr>
          <w:p w:rsidR="009D73EC" w:rsidRDefault="009D73EC" w:rsidP="009D73EC">
            <w:pPr>
              <w:rPr>
                <w:b/>
                <w:sz w:val="24"/>
              </w:rPr>
            </w:pPr>
          </w:p>
        </w:tc>
        <w:tc>
          <w:tcPr>
            <w:tcW w:w="1710" w:type="dxa"/>
            <w:tcBorders>
              <w:top w:val="nil"/>
              <w:left w:val="single" w:sz="4" w:space="0" w:color="auto"/>
              <w:bottom w:val="nil"/>
              <w:right w:val="single" w:sz="4" w:space="0" w:color="auto"/>
            </w:tcBorders>
          </w:tcPr>
          <w:p w:rsidR="009D73EC" w:rsidRDefault="009D73EC" w:rsidP="009D73EC">
            <w:pPr>
              <w:rPr>
                <w:b/>
                <w:sz w:val="24"/>
              </w:rPr>
            </w:pPr>
          </w:p>
        </w:tc>
        <w:tc>
          <w:tcPr>
            <w:tcW w:w="108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tcBorders>
          </w:tcPr>
          <w:p w:rsidR="009D73EC" w:rsidRDefault="009D73EC" w:rsidP="009D73EC">
            <w:pPr>
              <w:rPr>
                <w:b/>
                <w:sz w:val="24"/>
              </w:rPr>
            </w:pPr>
          </w:p>
        </w:tc>
        <w:tc>
          <w:tcPr>
            <w:tcW w:w="1260" w:type="dxa"/>
            <w:tcBorders>
              <w:top w:val="nil"/>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Pr>
        <w:tc>
          <w:tcPr>
            <w:tcW w:w="1710" w:type="dxa"/>
            <w:tcBorders>
              <w:top w:val="nil"/>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nil"/>
              <w:bottom w:val="nil"/>
              <w:right w:val="single" w:sz="4" w:space="0" w:color="auto"/>
            </w:tcBorders>
          </w:tcPr>
          <w:p w:rsidR="009D73EC" w:rsidRDefault="009D73EC" w:rsidP="009D73EC">
            <w:pPr>
              <w:rPr>
                <w:b/>
                <w:sz w:val="24"/>
              </w:rPr>
            </w:pPr>
          </w:p>
        </w:tc>
        <w:tc>
          <w:tcPr>
            <w:tcW w:w="126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right w:val="single" w:sz="4" w:space="0" w:color="auto"/>
            </w:tcBorders>
          </w:tcPr>
          <w:p w:rsidR="009D73EC" w:rsidRDefault="009D73EC" w:rsidP="009D73EC">
            <w:pPr>
              <w:rPr>
                <w:b/>
                <w:sz w:val="24"/>
              </w:rPr>
            </w:pPr>
          </w:p>
        </w:tc>
        <w:tc>
          <w:tcPr>
            <w:tcW w:w="1710" w:type="dxa"/>
            <w:tcBorders>
              <w:top w:val="nil"/>
              <w:left w:val="single" w:sz="4" w:space="0" w:color="auto"/>
              <w:bottom w:val="nil"/>
              <w:right w:val="single" w:sz="4" w:space="0" w:color="auto"/>
            </w:tcBorders>
          </w:tcPr>
          <w:p w:rsidR="009D73EC" w:rsidRDefault="009D73EC" w:rsidP="009D73EC">
            <w:pPr>
              <w:rPr>
                <w:b/>
                <w:sz w:val="24"/>
              </w:rPr>
            </w:pPr>
          </w:p>
        </w:tc>
        <w:tc>
          <w:tcPr>
            <w:tcW w:w="108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tcBorders>
          </w:tcPr>
          <w:p w:rsidR="009D73EC" w:rsidRDefault="009D73EC" w:rsidP="009D73EC">
            <w:pPr>
              <w:rPr>
                <w:b/>
                <w:sz w:val="24"/>
              </w:rPr>
            </w:pPr>
          </w:p>
        </w:tc>
        <w:tc>
          <w:tcPr>
            <w:tcW w:w="1260" w:type="dxa"/>
            <w:tcBorders>
              <w:top w:val="nil"/>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Pr>
        <w:tc>
          <w:tcPr>
            <w:tcW w:w="1710" w:type="dxa"/>
            <w:tcBorders>
              <w:top w:val="nil"/>
              <w:bottom w:val="nil"/>
              <w:right w:val="single" w:sz="4" w:space="0" w:color="auto"/>
            </w:tcBorders>
          </w:tcPr>
          <w:p w:rsidR="009D73EC" w:rsidRDefault="009D73EC" w:rsidP="009D73EC">
            <w:pPr>
              <w:rPr>
                <w:b/>
                <w:sz w:val="24"/>
              </w:rPr>
            </w:pPr>
          </w:p>
          <w:p w:rsidR="009D73EC" w:rsidRDefault="009D73EC" w:rsidP="009D73EC">
            <w:pPr>
              <w:rPr>
                <w:b/>
                <w:sz w:val="24"/>
              </w:rPr>
            </w:pPr>
          </w:p>
        </w:tc>
        <w:tc>
          <w:tcPr>
            <w:tcW w:w="1530" w:type="dxa"/>
            <w:tcBorders>
              <w:top w:val="nil"/>
              <w:bottom w:val="nil"/>
              <w:right w:val="single" w:sz="4" w:space="0" w:color="auto"/>
            </w:tcBorders>
          </w:tcPr>
          <w:p w:rsidR="009D73EC" w:rsidRDefault="009D73EC" w:rsidP="009D73EC">
            <w:pPr>
              <w:rPr>
                <w:b/>
                <w:sz w:val="24"/>
              </w:rPr>
            </w:pPr>
          </w:p>
        </w:tc>
        <w:tc>
          <w:tcPr>
            <w:tcW w:w="126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right w:val="single" w:sz="4" w:space="0" w:color="auto"/>
            </w:tcBorders>
          </w:tcPr>
          <w:p w:rsidR="009D73EC" w:rsidRDefault="009D73EC" w:rsidP="009D73EC">
            <w:pPr>
              <w:rPr>
                <w:b/>
                <w:sz w:val="24"/>
              </w:rPr>
            </w:pPr>
          </w:p>
        </w:tc>
        <w:tc>
          <w:tcPr>
            <w:tcW w:w="1710" w:type="dxa"/>
            <w:tcBorders>
              <w:top w:val="nil"/>
              <w:left w:val="single" w:sz="4" w:space="0" w:color="auto"/>
              <w:bottom w:val="nil"/>
              <w:right w:val="single" w:sz="4" w:space="0" w:color="auto"/>
            </w:tcBorders>
          </w:tcPr>
          <w:p w:rsidR="009D73EC" w:rsidRDefault="009D73EC" w:rsidP="009D73EC">
            <w:pPr>
              <w:rPr>
                <w:b/>
                <w:sz w:val="24"/>
              </w:rPr>
            </w:pPr>
          </w:p>
        </w:tc>
        <w:tc>
          <w:tcPr>
            <w:tcW w:w="1080" w:type="dxa"/>
            <w:tcBorders>
              <w:top w:val="nil"/>
              <w:left w:val="single" w:sz="4" w:space="0" w:color="auto"/>
              <w:bottom w:val="nil"/>
              <w:right w:val="single" w:sz="4" w:space="0" w:color="auto"/>
            </w:tcBorders>
          </w:tcPr>
          <w:p w:rsidR="009D73EC" w:rsidRDefault="009D73EC" w:rsidP="009D73EC">
            <w:pPr>
              <w:rPr>
                <w:b/>
                <w:sz w:val="24"/>
              </w:rPr>
            </w:pPr>
          </w:p>
        </w:tc>
        <w:tc>
          <w:tcPr>
            <w:tcW w:w="1170" w:type="dxa"/>
            <w:tcBorders>
              <w:top w:val="nil"/>
              <w:left w:val="single" w:sz="4" w:space="0" w:color="auto"/>
              <w:bottom w:val="nil"/>
            </w:tcBorders>
          </w:tcPr>
          <w:p w:rsidR="009D73EC" w:rsidRDefault="009D73EC" w:rsidP="009D73EC">
            <w:pPr>
              <w:rPr>
                <w:b/>
                <w:sz w:val="24"/>
              </w:rPr>
            </w:pPr>
          </w:p>
        </w:tc>
        <w:tc>
          <w:tcPr>
            <w:tcW w:w="1260" w:type="dxa"/>
            <w:tcBorders>
              <w:top w:val="nil"/>
              <w:left w:val="single" w:sz="4" w:space="0" w:color="auto"/>
              <w:bottom w:val="nil"/>
            </w:tcBorders>
          </w:tcPr>
          <w:p w:rsidR="009D73EC" w:rsidRDefault="009D73EC" w:rsidP="009D73EC">
            <w:pPr>
              <w:rPr>
                <w:b/>
                <w:sz w:val="24"/>
              </w:rPr>
            </w:pPr>
          </w:p>
        </w:tc>
      </w:tr>
      <w:tr w:rsidR="009D73EC">
        <w:trPr>
          <w:cantSplit/>
        </w:trPr>
        <w:tc>
          <w:tcPr>
            <w:tcW w:w="171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p w:rsidR="009D73EC" w:rsidRDefault="009D73EC" w:rsidP="009D73EC">
            <w:pPr>
              <w:rPr>
                <w:b/>
                <w:sz w:val="24"/>
              </w:rPr>
            </w:pPr>
          </w:p>
        </w:tc>
        <w:tc>
          <w:tcPr>
            <w:tcW w:w="1530" w:type="dxa"/>
            <w:tcBorders>
              <w:top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71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sz w:val="24"/>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c>
          <w:tcPr>
            <w:tcW w:w="1260" w:type="dxa"/>
            <w:tcBorders>
              <w:top w:val="single" w:sz="4" w:space="0" w:color="auto"/>
              <w:left w:val="single" w:sz="4" w:space="0" w:color="auto"/>
              <w:bottom w:val="single" w:sz="4" w:space="0" w:color="auto"/>
            </w:tcBorders>
            <w:shd w:val="pct5" w:color="auto" w:fill="auto"/>
          </w:tcPr>
          <w:p w:rsidR="009D73EC" w:rsidRDefault="009D73EC" w:rsidP="009D73EC">
            <w:pPr>
              <w:rPr>
                <w:b/>
                <w:sz w:val="24"/>
              </w:rPr>
            </w:pPr>
          </w:p>
        </w:tc>
      </w:tr>
      <w:tr w:rsidR="009D73EC">
        <w:trPr>
          <w:cantSplit/>
          <w:trHeight w:val="404"/>
        </w:trPr>
        <w:tc>
          <w:tcPr>
            <w:tcW w:w="8460" w:type="dxa"/>
            <w:gridSpan w:val="6"/>
            <w:tcBorders>
              <w:top w:val="single" w:sz="4" w:space="0" w:color="auto"/>
              <w:bottom w:val="single" w:sz="4" w:space="0" w:color="auto"/>
              <w:right w:val="single" w:sz="4" w:space="0" w:color="auto"/>
            </w:tcBorders>
          </w:tcPr>
          <w:p w:rsidR="009D73EC" w:rsidRDefault="009D73EC" w:rsidP="009D73EC">
            <w:pPr>
              <w:pStyle w:val="Heading1"/>
            </w:pPr>
            <w:r>
              <w:t>SUBTOTAL THIS PAGE</w:t>
            </w:r>
          </w:p>
        </w:tc>
        <w:tc>
          <w:tcPr>
            <w:tcW w:w="2430" w:type="dxa"/>
            <w:gridSpan w:val="2"/>
            <w:tcBorders>
              <w:top w:val="nil"/>
              <w:left w:val="single" w:sz="4" w:space="0" w:color="auto"/>
              <w:bottom w:val="single" w:sz="4" w:space="0" w:color="auto"/>
            </w:tcBorders>
          </w:tcPr>
          <w:p w:rsidR="009D73EC" w:rsidRDefault="009D73EC" w:rsidP="009D73EC">
            <w:pPr>
              <w:rPr>
                <w:b/>
                <w:sz w:val="24"/>
              </w:rPr>
            </w:pPr>
            <w:r>
              <w:rPr>
                <w:b/>
                <w:sz w:val="24"/>
              </w:rPr>
              <w:t>$</w:t>
            </w:r>
          </w:p>
          <w:p w:rsidR="009D73EC" w:rsidRDefault="009D73EC" w:rsidP="009D73EC">
            <w:pPr>
              <w:rPr>
                <w:b/>
                <w:sz w:val="24"/>
              </w:rPr>
            </w:pPr>
          </w:p>
        </w:tc>
      </w:tr>
      <w:tr w:rsidR="009D73EC">
        <w:trPr>
          <w:cantSplit/>
          <w:trHeight w:val="530"/>
        </w:trPr>
        <w:tc>
          <w:tcPr>
            <w:tcW w:w="8460" w:type="dxa"/>
            <w:gridSpan w:val="6"/>
            <w:tcBorders>
              <w:top w:val="single" w:sz="4" w:space="0" w:color="auto"/>
              <w:bottom w:val="double" w:sz="4" w:space="0" w:color="auto"/>
              <w:right w:val="single" w:sz="4" w:space="0" w:color="auto"/>
            </w:tcBorders>
          </w:tcPr>
          <w:p w:rsidR="009D73EC" w:rsidRDefault="009D73EC" w:rsidP="009D73EC">
            <w:pPr>
              <w:pStyle w:val="Heading1"/>
            </w:pPr>
            <w:r>
              <w:t>TOTAL EQUIPMENT COSTS</w:t>
            </w:r>
          </w:p>
        </w:tc>
        <w:tc>
          <w:tcPr>
            <w:tcW w:w="2430" w:type="dxa"/>
            <w:gridSpan w:val="2"/>
            <w:tcBorders>
              <w:top w:val="nil"/>
              <w:left w:val="single" w:sz="4" w:space="0" w:color="auto"/>
              <w:bottom w:val="double" w:sz="4" w:space="0" w:color="auto"/>
            </w:tcBorders>
          </w:tcPr>
          <w:p w:rsidR="009D73EC" w:rsidRDefault="009D73EC" w:rsidP="009D73EC">
            <w:pPr>
              <w:rPr>
                <w:b/>
                <w:sz w:val="24"/>
              </w:rPr>
            </w:pPr>
            <w:r>
              <w:rPr>
                <w:b/>
                <w:sz w:val="24"/>
              </w:rPr>
              <w:t>$</w:t>
            </w:r>
          </w:p>
        </w:tc>
      </w:tr>
    </w:tbl>
    <w:p w:rsidR="009D73EC" w:rsidRDefault="009D73EC" w:rsidP="009D73EC">
      <w:pPr>
        <w:outlineLvl w:val="0"/>
        <w:rPr>
          <w:b/>
        </w:rPr>
      </w:pPr>
      <w:r>
        <w:rPr>
          <w:b/>
        </w:rPr>
        <w:t>Page_________of_________ (Equipment Rental/Purchase Supplementary Sheet)</w:t>
      </w:r>
    </w:p>
    <w:p w:rsidR="009D73EC" w:rsidRDefault="000C41DB" w:rsidP="009D73EC">
      <w:pPr>
        <w:pStyle w:val="Heading1"/>
        <w:sectPr w:rsidR="009D73EC" w:rsidSect="00945DCF">
          <w:pgSz w:w="12240" w:h="15840" w:code="1"/>
          <w:pgMar w:top="432" w:right="432" w:bottom="432" w:left="432" w:header="720" w:footer="720" w:gutter="0"/>
          <w:cols w:space="720"/>
        </w:sectPr>
      </w:pPr>
      <w:r>
        <w:rPr>
          <w:noProof/>
        </w:rPr>
        <w:pict>
          <v:shape id="_x0000_s1035" type="#_x0000_t136" style="position:absolute;left:0;text-align:left;margin-left:540pt;margin-top:18.3pt;width:30.3pt;height:23.95pt;z-index:-251649024;mso-position-horizontal-relative:text;mso-position-vertical-relative:text">
            <v:fill r:id="rId9" o:title=""/>
            <v:stroke r:id="rId9" o:title=""/>
            <v:shadow color="#868686"/>
            <v:textpath style="font-family:&quot;Arial Black&quot;;v-text-kern:t" trim="t" fitpath="t" string="W"/>
          </v:shape>
        </w:pict>
      </w:r>
    </w:p>
    <w:p w:rsidR="009D73EC" w:rsidRDefault="009D73EC" w:rsidP="009D73EC">
      <w:pPr>
        <w:pStyle w:val="Heading1"/>
        <w:spacing w:before="240"/>
      </w:pPr>
      <w:r>
        <w:lastRenderedPageBreak/>
        <w:t>PART 5.D (1)</w:t>
      </w:r>
    </w:p>
    <w:p w:rsidR="009D73EC" w:rsidRDefault="009D73EC" w:rsidP="009D73EC">
      <w:pPr>
        <w:jc w:val="center"/>
        <w:rPr>
          <w:b/>
        </w:rPr>
      </w:pPr>
      <w:r>
        <w:rPr>
          <w:b/>
          <w:sz w:val="24"/>
        </w:rPr>
        <w:t>TRAVEL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50"/>
      </w:tblGrid>
      <w:tr w:rsidR="009D73EC">
        <w:tc>
          <w:tcPr>
            <w:tcW w:w="11250" w:type="dxa"/>
          </w:tcPr>
          <w:p w:rsidR="009D73EC" w:rsidRDefault="009D73EC" w:rsidP="009D73EC">
            <w:pPr>
              <w:rPr>
                <w:b/>
                <w:sz w:val="16"/>
              </w:rPr>
            </w:pPr>
            <w:r>
              <w:rPr>
                <w:b/>
                <w:sz w:val="16"/>
              </w:rPr>
              <w:t xml:space="preserve">Check Event:   </w:t>
            </w:r>
            <w:bookmarkStart w:id="34" w:name="Check67"/>
            <w:r w:rsidR="00373487">
              <w:rPr>
                <w:b/>
                <w:sz w:val="22"/>
              </w:rPr>
              <w:fldChar w:fldCharType="begin">
                <w:ffData>
                  <w:name w:val="Check67"/>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4"/>
            <w:r>
              <w:rPr>
                <w:sz w:val="16"/>
              </w:rPr>
              <w:t xml:space="preserve">   </w:t>
            </w:r>
            <w:r>
              <w:rPr>
                <w:b/>
                <w:sz w:val="16"/>
              </w:rPr>
              <w:t xml:space="preserve">Emergency/Initial Work   </w:t>
            </w:r>
            <w:bookmarkStart w:id="35" w:name="Check68"/>
            <w:r w:rsidR="00373487">
              <w:rPr>
                <w:b/>
                <w:sz w:val="22"/>
              </w:rPr>
              <w:fldChar w:fldCharType="begin">
                <w:ffData>
                  <w:name w:val="Check68"/>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5"/>
            <w:r>
              <w:rPr>
                <w:sz w:val="16"/>
              </w:rPr>
              <w:t xml:space="preserve">   Investigation</w:t>
            </w:r>
            <w:r>
              <w:rPr>
                <w:b/>
                <w:sz w:val="16"/>
              </w:rPr>
              <w:t xml:space="preserve"> Work </w:t>
            </w:r>
            <w:r>
              <w:rPr>
                <w:sz w:val="16"/>
              </w:rPr>
              <w:t xml:space="preserve">     </w:t>
            </w:r>
            <w:bookmarkStart w:id="36" w:name="Check69"/>
            <w:r w:rsidR="00373487">
              <w:rPr>
                <w:b/>
                <w:sz w:val="22"/>
              </w:rPr>
              <w:fldChar w:fldCharType="begin">
                <w:ffData>
                  <w:name w:val="Check69"/>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6"/>
            <w:r>
              <w:rPr>
                <w:sz w:val="16"/>
              </w:rPr>
              <w:t xml:space="preserve">      </w:t>
            </w:r>
            <w:r>
              <w:rPr>
                <w:b/>
                <w:sz w:val="16"/>
              </w:rPr>
              <w:t xml:space="preserve">Monitoring/Interim Work        </w:t>
            </w:r>
            <w:bookmarkStart w:id="37" w:name="Check70"/>
            <w:r w:rsidR="00373487">
              <w:rPr>
                <w:b/>
                <w:sz w:val="22"/>
              </w:rPr>
              <w:fldChar w:fldCharType="begin">
                <w:ffData>
                  <w:name w:val="Check70"/>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37"/>
            <w:r>
              <w:rPr>
                <w:sz w:val="16"/>
              </w:rPr>
              <w:t xml:space="preserve">       </w:t>
            </w:r>
            <w:r>
              <w:rPr>
                <w:b/>
                <w:sz w:val="16"/>
              </w:rPr>
              <w:t>Corrective Action Plan Work</w:t>
            </w:r>
          </w:p>
          <w:bookmarkStart w:id="38" w:name="Check71"/>
          <w:p w:rsidR="009D73EC" w:rsidRDefault="00373487" w:rsidP="00870314">
            <w:pPr>
              <w:rPr>
                <w:b/>
                <w:sz w:val="16"/>
              </w:rPr>
            </w:pPr>
            <w:r>
              <w:rPr>
                <w:b/>
                <w:sz w:val="22"/>
              </w:rPr>
              <w:fldChar w:fldCharType="begin">
                <w:ffData>
                  <w:name w:val="Check71"/>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38"/>
            <w:r w:rsidR="009D73EC">
              <w:rPr>
                <w:sz w:val="16"/>
              </w:rPr>
              <w:t xml:space="preserve">     </w:t>
            </w:r>
            <w:r w:rsidR="009D73EC">
              <w:rPr>
                <w:b/>
                <w:sz w:val="16"/>
              </w:rPr>
              <w:t>Report Preparation</w:t>
            </w:r>
          </w:p>
        </w:tc>
      </w:tr>
    </w:tbl>
    <w:p w:rsidR="009D73EC" w:rsidRDefault="009D73EC" w:rsidP="009D73EC">
      <w:pPr>
        <w:pStyle w:val="Caption"/>
      </w:pPr>
      <w:r>
        <w:t>LODGING/MEALS</w:t>
      </w:r>
    </w:p>
    <w:p w:rsidR="005E4C0B" w:rsidRPr="005E4C0B" w:rsidRDefault="005E4C0B" w:rsidP="005E4C0B">
      <w:pPr>
        <w:ind w:left="360"/>
        <w:rPr>
          <w:b/>
        </w:rPr>
      </w:pPr>
    </w:p>
    <w:p w:rsidR="009D73EC" w:rsidRDefault="009D73EC" w:rsidP="009D73EC">
      <w:pPr>
        <w:numPr>
          <w:ilvl w:val="0"/>
          <w:numId w:val="20"/>
        </w:numPr>
        <w:rPr>
          <w:b/>
        </w:rPr>
      </w:pPr>
      <w:r>
        <w:rPr>
          <w:b/>
        </w:rPr>
        <w:t>Overnight stay is allowed for any continuous site work such as multiple site visits, treatment system installation, drilling/P&amp;A wells, geoprobe</w:t>
      </w:r>
      <w:r w:rsidR="00870314">
        <w:rPr>
          <w:b/>
        </w:rPr>
        <w:t xml:space="preserve"> work</w:t>
      </w:r>
      <w:r>
        <w:rPr>
          <w:b/>
        </w:rPr>
        <w:t xml:space="preserve">, over-excavation, soil treatment or </w:t>
      </w:r>
      <w:r w:rsidR="00597F9D">
        <w:rPr>
          <w:b/>
        </w:rPr>
        <w:t xml:space="preserve">multiple </w:t>
      </w:r>
      <w:r>
        <w:rPr>
          <w:b/>
        </w:rPr>
        <w:t>vacuum events</w:t>
      </w:r>
      <w:r w:rsidR="00597F9D">
        <w:rPr>
          <w:b/>
        </w:rPr>
        <w:t xml:space="preserve"> of at least 6 hours</w:t>
      </w:r>
      <w:r>
        <w:rPr>
          <w:b/>
        </w:rPr>
        <w:t>.</w:t>
      </w:r>
    </w:p>
    <w:p w:rsidR="009D73EC" w:rsidRDefault="009D73EC" w:rsidP="009D73EC">
      <w:pPr>
        <w:numPr>
          <w:ilvl w:val="0"/>
          <w:numId w:val="20"/>
        </w:numPr>
        <w:rPr>
          <w:b/>
        </w:rPr>
      </w:pPr>
      <w:r>
        <w:rPr>
          <w:b/>
        </w:rPr>
        <w:t>Prior approval from the Trust Fund Management should be obtained for overnight stay for work other than that specifically</w:t>
      </w:r>
      <w:r>
        <w:t xml:space="preserve"> </w:t>
      </w:r>
      <w:r>
        <w:rPr>
          <w:b/>
        </w:rPr>
        <w:t xml:space="preserve">identified in </w:t>
      </w:r>
      <w:r w:rsidR="00597F9D">
        <w:rPr>
          <w:b/>
        </w:rPr>
        <w:t>#</w:t>
      </w:r>
      <w:r>
        <w:rPr>
          <w:b/>
        </w:rPr>
        <w:t>1, above.</w:t>
      </w:r>
    </w:p>
    <w:p w:rsidR="009D73EC" w:rsidRDefault="009D73EC" w:rsidP="009D73EC">
      <w:pPr>
        <w:numPr>
          <w:ilvl w:val="0"/>
          <w:numId w:val="20"/>
        </w:numPr>
        <w:rPr>
          <w:b/>
        </w:rPr>
      </w:pPr>
      <w:r>
        <w:rPr>
          <w:b/>
        </w:rPr>
        <w:t>Meals are only reimbursable when overnight stay is required.</w:t>
      </w:r>
    </w:p>
    <w:p w:rsidR="009D73EC" w:rsidRDefault="009D73EC" w:rsidP="009D73EC">
      <w:pPr>
        <w:numPr>
          <w:ilvl w:val="0"/>
          <w:numId w:val="20"/>
        </w:numPr>
        <w:rPr>
          <w:b/>
        </w:rPr>
      </w:pPr>
      <w:r>
        <w:rPr>
          <w:b/>
        </w:rPr>
        <w:t>Claims for hotel charges must be accompanied by legible receipts indicating names of persons staying in</w:t>
      </w:r>
      <w:r w:rsidR="00870314">
        <w:rPr>
          <w:b/>
        </w:rPr>
        <w:t xml:space="preserve"> a</w:t>
      </w:r>
      <w:r>
        <w:rPr>
          <w:b/>
        </w:rPr>
        <w:t xml:space="preserve"> ro</w:t>
      </w:r>
      <w:r w:rsidR="00870314">
        <w:rPr>
          <w:b/>
        </w:rPr>
        <w:t>om.  Do not provide charge card</w:t>
      </w:r>
      <w:r>
        <w:rPr>
          <w:b/>
        </w:rPr>
        <w:t xml:space="preserve"> receipts.  Names can not be added after</w:t>
      </w:r>
      <w:r w:rsidR="00870314">
        <w:rPr>
          <w:b/>
        </w:rPr>
        <w:t xml:space="preserve"> the</w:t>
      </w:r>
      <w:r>
        <w:rPr>
          <w:b/>
        </w:rPr>
        <w:t xml:space="preserve"> receipt is generated.</w:t>
      </w:r>
    </w:p>
    <w:p w:rsidR="009D73EC" w:rsidRDefault="00870314" w:rsidP="009D73EC">
      <w:pPr>
        <w:numPr>
          <w:ilvl w:val="0"/>
          <w:numId w:val="20"/>
        </w:numPr>
        <w:rPr>
          <w:b/>
        </w:rPr>
      </w:pPr>
      <w:r>
        <w:rPr>
          <w:b/>
        </w:rPr>
        <w:t>No RAC markup allowed</w:t>
      </w:r>
    </w:p>
    <w:p w:rsidR="009D73EC" w:rsidRDefault="009D73EC" w:rsidP="009D73EC">
      <w:pPr>
        <w:numPr>
          <w:ilvl w:val="0"/>
          <w:numId w:val="20"/>
        </w:numPr>
        <w:rPr>
          <w:b/>
        </w:rPr>
      </w:pPr>
      <w:r>
        <w:rPr>
          <w:b/>
        </w:rPr>
        <w:t xml:space="preserve">Single site visits: </w:t>
      </w:r>
      <w:r w:rsidR="00870314">
        <w:rPr>
          <w:b/>
        </w:rPr>
        <w:t>(</w:t>
      </w:r>
      <w:r>
        <w:rPr>
          <w:b/>
        </w:rPr>
        <w:t>Hotel Charges</w:t>
      </w:r>
      <w:r w:rsidR="00870314">
        <w:rPr>
          <w:b/>
        </w:rPr>
        <w:t>)</w:t>
      </w:r>
      <w:r>
        <w:rPr>
          <w:b/>
        </w:rPr>
        <w:t xml:space="preserve"> + </w:t>
      </w:r>
      <w:r w:rsidR="00870314">
        <w:rPr>
          <w:b/>
        </w:rPr>
        <w:t>(</w:t>
      </w:r>
      <w:r>
        <w:rPr>
          <w:b/>
        </w:rPr>
        <w:t>Meal Charges</w:t>
      </w:r>
      <w:r w:rsidR="00870314">
        <w:rPr>
          <w:b/>
        </w:rPr>
        <w:t>)</w:t>
      </w:r>
      <w:r>
        <w:rPr>
          <w:b/>
        </w:rPr>
        <w:t xml:space="preserve"> = Total</w:t>
      </w:r>
    </w:p>
    <w:p w:rsidR="009D73EC" w:rsidRDefault="009D73EC" w:rsidP="009D73EC">
      <w:pPr>
        <w:numPr>
          <w:ilvl w:val="0"/>
          <w:numId w:val="20"/>
        </w:numPr>
        <w:rPr>
          <w:b/>
        </w:rPr>
      </w:pPr>
      <w:r>
        <w:rPr>
          <w:b/>
        </w:rPr>
        <w:t xml:space="preserve">Multiple site visits:  </w:t>
      </w:r>
      <w:r w:rsidR="00CE19AD">
        <w:rPr>
          <w:b/>
        </w:rPr>
        <w:t>[</w:t>
      </w:r>
      <w:r w:rsidR="00870314">
        <w:rPr>
          <w:b/>
        </w:rPr>
        <w:t>(</w:t>
      </w:r>
      <w:r>
        <w:rPr>
          <w:b/>
        </w:rPr>
        <w:t>Hotel Charges</w:t>
      </w:r>
      <w:r w:rsidR="00870314">
        <w:rPr>
          <w:b/>
        </w:rPr>
        <w:t>)</w:t>
      </w:r>
      <w:r>
        <w:rPr>
          <w:b/>
        </w:rPr>
        <w:t xml:space="preserve"> + </w:t>
      </w:r>
      <w:r w:rsidR="00870314">
        <w:rPr>
          <w:b/>
        </w:rPr>
        <w:t>(</w:t>
      </w:r>
      <w:r>
        <w:rPr>
          <w:b/>
        </w:rPr>
        <w:t>Meal Charges</w:t>
      </w:r>
      <w:r w:rsidR="00870314">
        <w:rPr>
          <w:b/>
        </w:rPr>
        <w:t>)</w:t>
      </w:r>
      <w:r w:rsidR="00CE19AD">
        <w:rPr>
          <w:b/>
        </w:rPr>
        <w:t>]</w:t>
      </w:r>
      <w:r>
        <w:rPr>
          <w:b/>
        </w:rPr>
        <w:t xml:space="preserve"> ÷ </w:t>
      </w:r>
      <w:r w:rsidR="00870314">
        <w:rPr>
          <w:b/>
        </w:rPr>
        <w:t>(</w:t>
      </w:r>
      <w:r>
        <w:rPr>
          <w:b/>
        </w:rPr>
        <w:t>No. Of Sites Visited</w:t>
      </w:r>
      <w:r w:rsidR="00870314">
        <w:rPr>
          <w:b/>
        </w:rPr>
        <w:t>)</w:t>
      </w:r>
      <w:r>
        <w:rPr>
          <w:b/>
        </w:rPr>
        <w:t xml:space="preserve"> = Total</w:t>
      </w:r>
    </w:p>
    <w:p w:rsidR="009D73EC" w:rsidRDefault="009D73EC" w:rsidP="009D73EC">
      <w:pPr>
        <w:numPr>
          <w:ilvl w:val="0"/>
          <w:numId w:val="20"/>
        </w:numPr>
        <w:rPr>
          <w:b/>
        </w:rPr>
      </w:pPr>
      <w:r>
        <w:rPr>
          <w:b/>
        </w:rPr>
        <w:t>Airfares, toll charges, and taxi charges are not reimbursable</w:t>
      </w:r>
      <w:r w:rsidR="00870314">
        <w:rPr>
          <w:b/>
        </w:rPr>
        <w:t>.</w:t>
      </w:r>
    </w:p>
    <w:p w:rsidR="009D73EC" w:rsidRDefault="009D73EC" w:rsidP="009D73EC">
      <w:pPr>
        <w:numPr>
          <w:ilvl w:val="0"/>
          <w:numId w:val="20"/>
        </w:numPr>
        <w:rPr>
          <w:b/>
        </w:rPr>
      </w:pPr>
      <w:r>
        <w:rPr>
          <w:b/>
        </w:rPr>
        <w:t>Travel charge for work activities addressed in unit p</w:t>
      </w:r>
      <w:r w:rsidR="00870314">
        <w:rPr>
          <w:b/>
        </w:rPr>
        <w:t>ricing should not be addressed o</w:t>
      </w:r>
      <w:r>
        <w:rPr>
          <w:b/>
        </w:rPr>
        <w:t>n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581"/>
        <w:gridCol w:w="888"/>
        <w:gridCol w:w="694"/>
        <w:gridCol w:w="1581"/>
        <w:gridCol w:w="1582"/>
        <w:gridCol w:w="1581"/>
        <w:gridCol w:w="1762"/>
      </w:tblGrid>
      <w:tr w:rsidR="001C1522" w:rsidTr="00A6334B">
        <w:tc>
          <w:tcPr>
            <w:tcW w:w="4050" w:type="dxa"/>
            <w:gridSpan w:val="3"/>
          </w:tcPr>
          <w:p w:rsidR="001C1522" w:rsidRDefault="001C1522" w:rsidP="009D73EC">
            <w:pPr>
              <w:jc w:val="center"/>
              <w:rPr>
                <w:b/>
              </w:rPr>
            </w:pPr>
            <w:r>
              <w:rPr>
                <w:b/>
              </w:rPr>
              <w:t>RATES</w:t>
            </w:r>
          </w:p>
        </w:tc>
        <w:tc>
          <w:tcPr>
            <w:tcW w:w="7200" w:type="dxa"/>
            <w:gridSpan w:val="5"/>
          </w:tcPr>
          <w:p w:rsidR="001C1522" w:rsidRDefault="001C1522" w:rsidP="000213FD">
            <w:pPr>
              <w:jc w:val="center"/>
              <w:rPr>
                <w:b/>
              </w:rPr>
            </w:pPr>
            <w:r>
              <w:rPr>
                <w:b/>
              </w:rPr>
              <w:t xml:space="preserve">4/1/2012 </w:t>
            </w:r>
            <w:r w:rsidR="004012AE">
              <w:rPr>
                <w:b/>
              </w:rPr>
              <w:t xml:space="preserve">MAXIMUM </w:t>
            </w:r>
            <w:r>
              <w:rPr>
                <w:b/>
              </w:rPr>
              <w:t>RATES</w:t>
            </w:r>
          </w:p>
        </w:tc>
      </w:tr>
      <w:tr w:rsidR="001C1522" w:rsidTr="00A6334B">
        <w:tc>
          <w:tcPr>
            <w:tcW w:w="4050" w:type="dxa"/>
            <w:gridSpan w:val="3"/>
          </w:tcPr>
          <w:p w:rsidR="001C1522" w:rsidRDefault="001C1522" w:rsidP="009D73EC">
            <w:pPr>
              <w:rPr>
                <w:b/>
              </w:rPr>
            </w:pPr>
            <w:r>
              <w:rPr>
                <w:b/>
              </w:rPr>
              <w:t>Meals - Statewide</w:t>
            </w:r>
          </w:p>
        </w:tc>
        <w:tc>
          <w:tcPr>
            <w:tcW w:w="7200" w:type="dxa"/>
            <w:gridSpan w:val="5"/>
          </w:tcPr>
          <w:p w:rsidR="001C1522" w:rsidRDefault="001C1522" w:rsidP="001C1522">
            <w:pPr>
              <w:jc w:val="center"/>
              <w:rPr>
                <w:b/>
              </w:rPr>
            </w:pPr>
            <w:r>
              <w:rPr>
                <w:b/>
              </w:rPr>
              <w:t>$30/day</w:t>
            </w:r>
          </w:p>
        </w:tc>
      </w:tr>
      <w:tr w:rsidR="004012AE" w:rsidTr="00A6334B">
        <w:tc>
          <w:tcPr>
            <w:tcW w:w="4050" w:type="dxa"/>
            <w:gridSpan w:val="3"/>
          </w:tcPr>
          <w:p w:rsidR="004012AE" w:rsidRDefault="004012AE" w:rsidP="004012AE">
            <w:pPr>
              <w:rPr>
                <w:b/>
              </w:rPr>
            </w:pPr>
            <w:r>
              <w:rPr>
                <w:b/>
              </w:rPr>
              <w:t>Meals – New Orleans</w:t>
            </w:r>
          </w:p>
        </w:tc>
        <w:tc>
          <w:tcPr>
            <w:tcW w:w="7200" w:type="dxa"/>
            <w:gridSpan w:val="5"/>
          </w:tcPr>
          <w:p w:rsidR="004012AE" w:rsidRDefault="004012AE" w:rsidP="004012AE">
            <w:pPr>
              <w:jc w:val="center"/>
              <w:rPr>
                <w:b/>
              </w:rPr>
            </w:pPr>
            <w:r>
              <w:rPr>
                <w:b/>
              </w:rPr>
              <w:t>$35/day</w:t>
            </w:r>
          </w:p>
        </w:tc>
      </w:tr>
      <w:tr w:rsidR="004012AE" w:rsidTr="00A6334B">
        <w:tc>
          <w:tcPr>
            <w:tcW w:w="4050" w:type="dxa"/>
            <w:gridSpan w:val="3"/>
          </w:tcPr>
          <w:p w:rsidR="004012AE" w:rsidRDefault="004012AE" w:rsidP="00B47598">
            <w:pPr>
              <w:tabs>
                <w:tab w:val="left" w:pos="162"/>
              </w:tabs>
              <w:rPr>
                <w:b/>
              </w:rPr>
            </w:pPr>
            <w:r>
              <w:rPr>
                <w:b/>
              </w:rPr>
              <w:t>Hotel – Statewide</w:t>
            </w:r>
          </w:p>
        </w:tc>
        <w:tc>
          <w:tcPr>
            <w:tcW w:w="7200" w:type="dxa"/>
            <w:gridSpan w:val="5"/>
            <w:vAlign w:val="center"/>
          </w:tcPr>
          <w:p w:rsidR="00A6334B" w:rsidRDefault="004012AE" w:rsidP="000E0987">
            <w:pPr>
              <w:jc w:val="center"/>
              <w:rPr>
                <w:b/>
              </w:rPr>
            </w:pPr>
            <w:r>
              <w:rPr>
                <w:b/>
              </w:rPr>
              <w:t>$100/night</w:t>
            </w:r>
          </w:p>
        </w:tc>
      </w:tr>
      <w:tr w:rsidR="004012AE" w:rsidTr="00A6334B">
        <w:tc>
          <w:tcPr>
            <w:tcW w:w="4050" w:type="dxa"/>
            <w:gridSpan w:val="3"/>
          </w:tcPr>
          <w:p w:rsidR="004012AE" w:rsidRDefault="004012AE" w:rsidP="009D73EC">
            <w:pPr>
              <w:rPr>
                <w:b/>
              </w:rPr>
            </w:pPr>
            <w:r w:rsidRPr="00556895">
              <w:rPr>
                <w:b/>
              </w:rPr>
              <w:t>Hotel</w:t>
            </w:r>
            <w:r>
              <w:t xml:space="preserve"> - </w:t>
            </w:r>
            <w:r>
              <w:rPr>
                <w:b/>
              </w:rPr>
              <w:t>New Orleans</w:t>
            </w:r>
          </w:p>
        </w:tc>
        <w:tc>
          <w:tcPr>
            <w:tcW w:w="7200" w:type="dxa"/>
            <w:gridSpan w:val="5"/>
          </w:tcPr>
          <w:p w:rsidR="004012AE" w:rsidRDefault="004012AE" w:rsidP="004012AE">
            <w:pPr>
              <w:jc w:val="center"/>
              <w:rPr>
                <w:b/>
              </w:rPr>
            </w:pPr>
            <w:r>
              <w:rPr>
                <w:b/>
              </w:rPr>
              <w:t>$150/night</w:t>
            </w:r>
          </w:p>
        </w:tc>
      </w:tr>
      <w:tr w:rsidR="009D73EC">
        <w:trPr>
          <w:cantSplit/>
        </w:trPr>
        <w:tc>
          <w:tcPr>
            <w:tcW w:w="11250" w:type="dxa"/>
            <w:gridSpan w:val="8"/>
          </w:tcPr>
          <w:p w:rsidR="009D73EC" w:rsidRDefault="00556895" w:rsidP="009D73EC">
            <w:pPr>
              <w:rPr>
                <w:b/>
              </w:rPr>
            </w:pPr>
            <w:r>
              <w:rPr>
                <w:b/>
                <w:u w:val="single"/>
              </w:rPr>
              <w:t>Required information</w:t>
            </w:r>
            <w:r w:rsidR="00870314">
              <w:rPr>
                <w:b/>
                <w:u w:val="single"/>
              </w:rPr>
              <w:t>-</w:t>
            </w:r>
            <w:r w:rsidR="00870314">
              <w:rPr>
                <w:b/>
              </w:rPr>
              <w:t xml:space="preserve"> </w:t>
            </w:r>
            <w:r w:rsidR="009D73EC">
              <w:rPr>
                <w:b/>
              </w:rPr>
              <w:t>Check below the reason charges for overnight stay or meals are being requested:</w:t>
            </w:r>
          </w:p>
          <w:bookmarkStart w:id="39" w:name="Check76"/>
          <w:p w:rsidR="009D73EC" w:rsidRDefault="00373487" w:rsidP="009D73EC">
            <w:pPr>
              <w:rPr>
                <w:b/>
              </w:rPr>
            </w:pPr>
            <w:r>
              <w:fldChar w:fldCharType="begin">
                <w:ffData>
                  <w:name w:val="Check76"/>
                  <w:enabled/>
                  <w:calcOnExit w:val="0"/>
                  <w:checkBox>
                    <w:sizeAuto/>
                    <w:default w:val="0"/>
                  </w:checkBox>
                </w:ffData>
              </w:fldChar>
            </w:r>
            <w:r w:rsidR="009D73EC">
              <w:instrText xml:space="preserve"> FORMCHECKBOX </w:instrText>
            </w:r>
            <w:r w:rsidR="000C41DB">
              <w:fldChar w:fldCharType="separate"/>
            </w:r>
            <w:r>
              <w:fldChar w:fldCharType="end"/>
            </w:r>
            <w:bookmarkEnd w:id="39"/>
            <w:r w:rsidR="009D73EC">
              <w:t xml:space="preserve">  </w:t>
            </w:r>
            <w:r w:rsidR="009D73EC">
              <w:rPr>
                <w:b/>
              </w:rPr>
              <w:t xml:space="preserve">Installed Treatment System                </w:t>
            </w:r>
            <w:r w:rsidR="009D73EC">
              <w:rPr>
                <w:b/>
              </w:rPr>
              <w:tab/>
            </w:r>
            <w:bookmarkStart w:id="40" w:name="Check79"/>
            <w:r>
              <w:fldChar w:fldCharType="begin">
                <w:ffData>
                  <w:name w:val="Check79"/>
                  <w:enabled/>
                  <w:calcOnExit w:val="0"/>
                  <w:checkBox>
                    <w:sizeAuto/>
                    <w:default w:val="0"/>
                  </w:checkBox>
                </w:ffData>
              </w:fldChar>
            </w:r>
            <w:r w:rsidR="009D73EC">
              <w:instrText xml:space="preserve"> FORMCHECKBOX </w:instrText>
            </w:r>
            <w:r w:rsidR="000C41DB">
              <w:fldChar w:fldCharType="separate"/>
            </w:r>
            <w:r>
              <w:fldChar w:fldCharType="end"/>
            </w:r>
            <w:bookmarkEnd w:id="40"/>
            <w:r w:rsidR="00657089">
              <w:t xml:space="preserve">  </w:t>
            </w:r>
            <w:r w:rsidR="009D73EC">
              <w:rPr>
                <w:b/>
              </w:rPr>
              <w:t>Drilling, P/A Wells, Geoprobe</w:t>
            </w:r>
            <w:r w:rsidR="003E33E4">
              <w:rPr>
                <w:b/>
              </w:rPr>
              <w:t xml:space="preserve"> </w:t>
            </w:r>
            <w:r w:rsidR="009D73EC">
              <w:rPr>
                <w:b/>
              </w:rPr>
              <w:t>Work</w:t>
            </w:r>
          </w:p>
          <w:bookmarkStart w:id="41" w:name="Check77"/>
          <w:p w:rsidR="00556895" w:rsidRDefault="00373487" w:rsidP="009D73EC">
            <w:pPr>
              <w:rPr>
                <w:b/>
              </w:rPr>
            </w:pPr>
            <w:r>
              <w:fldChar w:fldCharType="begin">
                <w:ffData>
                  <w:name w:val="Check77"/>
                  <w:enabled/>
                  <w:calcOnExit w:val="0"/>
                  <w:checkBox>
                    <w:sizeAuto/>
                    <w:default w:val="0"/>
                  </w:checkBox>
                </w:ffData>
              </w:fldChar>
            </w:r>
            <w:r w:rsidR="009D73EC">
              <w:instrText xml:space="preserve"> FORMCHECKBOX </w:instrText>
            </w:r>
            <w:r w:rsidR="000C41DB">
              <w:fldChar w:fldCharType="separate"/>
            </w:r>
            <w:r>
              <w:fldChar w:fldCharType="end"/>
            </w:r>
            <w:bookmarkEnd w:id="41"/>
            <w:r w:rsidR="009D73EC">
              <w:t xml:space="preserve">  </w:t>
            </w:r>
            <w:r w:rsidR="00556895">
              <w:rPr>
                <w:b/>
              </w:rPr>
              <w:t>V</w:t>
            </w:r>
            <w:r w:rsidR="009D73EC">
              <w:rPr>
                <w:b/>
              </w:rPr>
              <w:t xml:space="preserve">acuum event     </w:t>
            </w:r>
            <w:r w:rsidR="00556895">
              <w:rPr>
                <w:b/>
              </w:rPr>
              <w:t xml:space="preserve">   </w:t>
            </w:r>
            <w:r w:rsidR="009D73EC">
              <w:rPr>
                <w:b/>
              </w:rPr>
              <w:t xml:space="preserve">           </w:t>
            </w:r>
            <w:r w:rsidR="00556895">
              <w:rPr>
                <w:b/>
              </w:rPr>
              <w:t xml:space="preserve">          </w:t>
            </w:r>
            <w:r w:rsidR="009D73EC">
              <w:rPr>
                <w:b/>
              </w:rPr>
              <w:tab/>
            </w:r>
            <w:bookmarkStart w:id="42" w:name="Check80"/>
            <w:r>
              <w:fldChar w:fldCharType="begin">
                <w:ffData>
                  <w:name w:val="Check80"/>
                  <w:enabled/>
                  <w:calcOnExit w:val="0"/>
                  <w:checkBox>
                    <w:sizeAuto/>
                    <w:default w:val="0"/>
                  </w:checkBox>
                </w:ffData>
              </w:fldChar>
            </w:r>
            <w:r w:rsidR="009D73EC">
              <w:instrText xml:space="preserve"> FORMCHECKBOX </w:instrText>
            </w:r>
            <w:r w:rsidR="000C41DB">
              <w:fldChar w:fldCharType="separate"/>
            </w:r>
            <w:r>
              <w:fldChar w:fldCharType="end"/>
            </w:r>
            <w:bookmarkEnd w:id="42"/>
            <w:r w:rsidR="009D73EC">
              <w:t xml:space="preserve"> </w:t>
            </w:r>
            <w:r w:rsidR="009D73EC">
              <w:rPr>
                <w:b/>
              </w:rPr>
              <w:t xml:space="preserve"> </w:t>
            </w:r>
            <w:r w:rsidR="00355AD3">
              <w:rPr>
                <w:b/>
              </w:rPr>
              <w:t>Excavation</w:t>
            </w:r>
            <w:r w:rsidR="009D73EC">
              <w:rPr>
                <w:b/>
              </w:rPr>
              <w:t xml:space="preserve">                                                       </w:t>
            </w:r>
            <w:bookmarkStart w:id="43" w:name="Check82"/>
          </w:p>
          <w:p w:rsidR="009D73EC" w:rsidRDefault="00373487" w:rsidP="00556895">
            <w:pPr>
              <w:rPr>
                <w:b/>
              </w:rPr>
            </w:pPr>
            <w:r>
              <w:fldChar w:fldCharType="begin">
                <w:ffData>
                  <w:name w:val="Check82"/>
                  <w:enabled/>
                  <w:calcOnExit w:val="0"/>
                  <w:checkBox>
                    <w:sizeAuto/>
                    <w:default w:val="0"/>
                  </w:checkBox>
                </w:ffData>
              </w:fldChar>
            </w:r>
            <w:r w:rsidR="009D73EC">
              <w:instrText xml:space="preserve"> FORMCHECKBOX </w:instrText>
            </w:r>
            <w:r w:rsidR="000C41DB">
              <w:fldChar w:fldCharType="separate"/>
            </w:r>
            <w:r>
              <w:fldChar w:fldCharType="end"/>
            </w:r>
            <w:bookmarkEnd w:id="43"/>
            <w:r w:rsidR="009D73EC">
              <w:t xml:space="preserve">  </w:t>
            </w:r>
            <w:r w:rsidR="009D73EC">
              <w:rPr>
                <w:b/>
              </w:rPr>
              <w:t>Soil Treatment</w:t>
            </w:r>
            <w:r w:rsidR="009D73EC">
              <w:rPr>
                <w:b/>
              </w:rPr>
              <w:tab/>
            </w:r>
            <w:bookmarkStart w:id="44" w:name="Check78"/>
            <w:r w:rsidR="00556895">
              <w:rPr>
                <w:b/>
              </w:rPr>
              <w:t xml:space="preserve">                             </w:t>
            </w:r>
            <w:r>
              <w:fldChar w:fldCharType="begin">
                <w:ffData>
                  <w:name w:val="Check78"/>
                  <w:enabled/>
                  <w:calcOnExit w:val="0"/>
                  <w:checkBox>
                    <w:sizeAuto/>
                    <w:default w:val="0"/>
                  </w:checkBox>
                </w:ffData>
              </w:fldChar>
            </w:r>
            <w:r w:rsidR="009D73EC">
              <w:instrText xml:space="preserve"> FORMCHECKBOX </w:instrText>
            </w:r>
            <w:r w:rsidR="000C41DB">
              <w:fldChar w:fldCharType="separate"/>
            </w:r>
            <w:r>
              <w:fldChar w:fldCharType="end"/>
            </w:r>
            <w:bookmarkEnd w:id="44"/>
            <w:r w:rsidR="009D73EC">
              <w:t xml:space="preserve">  </w:t>
            </w:r>
            <w:r w:rsidR="009D73EC">
              <w:rPr>
                <w:b/>
              </w:rPr>
              <w:t>Multiple Site Visits</w:t>
            </w:r>
            <w:r w:rsidR="009D73EC">
              <w:tab/>
            </w:r>
            <w:r w:rsidR="00556895">
              <w:t xml:space="preserve"> </w:t>
            </w:r>
            <w:r w:rsidR="009D73EC">
              <w:t xml:space="preserve">         </w:t>
            </w:r>
            <w:r w:rsidR="00E015C9">
              <w:t xml:space="preserve"> </w:t>
            </w:r>
            <w:r w:rsidR="009D73EC">
              <w:t xml:space="preserve">  </w:t>
            </w:r>
            <w:r w:rsidR="00556895">
              <w:t xml:space="preserve">           </w:t>
            </w:r>
            <w:r w:rsidR="009D73EC">
              <w:t xml:space="preserve"> </w:t>
            </w:r>
            <w:r w:rsidR="00556895">
              <w:t xml:space="preserve">  </w:t>
            </w:r>
            <w:bookmarkStart w:id="45" w:name="Check81"/>
            <w:r>
              <w:fldChar w:fldCharType="begin">
                <w:ffData>
                  <w:name w:val="Check81"/>
                  <w:enabled/>
                  <w:calcOnExit w:val="0"/>
                  <w:checkBox>
                    <w:sizeAuto/>
                    <w:default w:val="0"/>
                  </w:checkBox>
                </w:ffData>
              </w:fldChar>
            </w:r>
            <w:r w:rsidR="009D73EC">
              <w:instrText xml:space="preserve"> FORMCHECKBOX </w:instrText>
            </w:r>
            <w:r w:rsidR="000C41DB">
              <w:fldChar w:fldCharType="separate"/>
            </w:r>
            <w:r>
              <w:fldChar w:fldCharType="end"/>
            </w:r>
            <w:bookmarkEnd w:id="45"/>
            <w:r w:rsidR="00657089">
              <w:t xml:space="preserve">  </w:t>
            </w:r>
            <w:r w:rsidR="009D73EC">
              <w:rPr>
                <w:b/>
              </w:rPr>
              <w:t>Other – _____________________</w:t>
            </w:r>
          </w:p>
        </w:tc>
      </w:tr>
      <w:tr w:rsidR="009D73EC">
        <w:trPr>
          <w:cantSplit/>
          <w:trHeight w:val="40"/>
        </w:trPr>
        <w:tc>
          <w:tcPr>
            <w:tcW w:w="1581" w:type="dxa"/>
            <w:tcBorders>
              <w:top w:val="single" w:sz="4" w:space="0" w:color="auto"/>
              <w:left w:val="double" w:sz="4" w:space="0" w:color="auto"/>
              <w:bottom w:val="single" w:sz="4" w:space="0" w:color="auto"/>
              <w:right w:val="single" w:sz="4" w:space="0" w:color="auto"/>
            </w:tcBorders>
            <w:shd w:val="pct20" w:color="auto" w:fill="auto"/>
          </w:tcPr>
          <w:p w:rsidR="009D73EC" w:rsidRDefault="009D73EC" w:rsidP="009D73EC">
            <w:pPr>
              <w:pStyle w:val="Heading2"/>
            </w:pPr>
            <w:r>
              <w:t>LAST</w:t>
            </w:r>
          </w:p>
          <w:p w:rsidR="009D73EC" w:rsidRDefault="009D73EC" w:rsidP="009D73EC">
            <w:pPr>
              <w:jc w:val="center"/>
              <w:rPr>
                <w:b/>
              </w:rPr>
            </w:pPr>
            <w:r>
              <w:rPr>
                <w:b/>
              </w:rPr>
              <w:t>NAME OF</w:t>
            </w:r>
          </w:p>
          <w:p w:rsidR="009D73EC" w:rsidRDefault="009D73EC" w:rsidP="009D73EC">
            <w:pPr>
              <w:jc w:val="center"/>
              <w:rPr>
                <w:b/>
              </w:rPr>
            </w:pPr>
            <w:r>
              <w:rPr>
                <w:b/>
              </w:rPr>
              <w:t>PERSON</w:t>
            </w:r>
          </w:p>
        </w:tc>
        <w:tc>
          <w:tcPr>
            <w:tcW w:w="1581" w:type="dxa"/>
            <w:tcBorders>
              <w:top w:val="single" w:sz="4" w:space="0" w:color="auto"/>
              <w:left w:val="nil"/>
              <w:bottom w:val="single" w:sz="4" w:space="0" w:color="auto"/>
              <w:right w:val="single" w:sz="4" w:space="0" w:color="auto"/>
            </w:tcBorders>
            <w:shd w:val="pct20" w:color="auto" w:fill="auto"/>
          </w:tcPr>
          <w:p w:rsidR="009D73EC" w:rsidRDefault="009D73EC" w:rsidP="009D73EC">
            <w:pPr>
              <w:pStyle w:val="Heading2"/>
            </w:pPr>
            <w:r>
              <w:t>RAC</w:t>
            </w:r>
          </w:p>
          <w:p w:rsidR="009D73EC" w:rsidRDefault="009D73EC" w:rsidP="009D73EC">
            <w:pPr>
              <w:jc w:val="center"/>
              <w:rPr>
                <w:b/>
              </w:rPr>
            </w:pPr>
            <w:r>
              <w:rPr>
                <w:b/>
              </w:rPr>
              <w:t>INVOICE</w:t>
            </w:r>
          </w:p>
          <w:p w:rsidR="009D73EC" w:rsidRDefault="009D73EC" w:rsidP="009D73EC">
            <w:pPr>
              <w:jc w:val="center"/>
              <w:rPr>
                <w:b/>
              </w:rPr>
            </w:pPr>
            <w:r>
              <w:rPr>
                <w:b/>
              </w:rPr>
              <w:t>NO.</w:t>
            </w:r>
          </w:p>
        </w:tc>
        <w:tc>
          <w:tcPr>
            <w:tcW w:w="1582" w:type="dxa"/>
            <w:gridSpan w:val="2"/>
            <w:tcBorders>
              <w:top w:val="single" w:sz="4" w:space="0" w:color="auto"/>
              <w:left w:val="single" w:sz="4" w:space="0" w:color="auto"/>
              <w:bottom w:val="single" w:sz="4" w:space="0" w:color="auto"/>
              <w:right w:val="single" w:sz="4" w:space="0" w:color="auto"/>
            </w:tcBorders>
            <w:shd w:val="pct20" w:color="auto" w:fill="auto"/>
          </w:tcPr>
          <w:p w:rsidR="009D73EC" w:rsidRDefault="009D73EC" w:rsidP="009D73EC">
            <w:pPr>
              <w:jc w:val="center"/>
              <w:rPr>
                <w:b/>
              </w:rPr>
            </w:pPr>
          </w:p>
          <w:p w:rsidR="009D73EC" w:rsidRDefault="009D73EC" w:rsidP="009D73EC">
            <w:pPr>
              <w:jc w:val="center"/>
              <w:rPr>
                <w:b/>
              </w:rPr>
            </w:pPr>
            <w:r>
              <w:rPr>
                <w:b/>
              </w:rPr>
              <w:t>DATE(S)</w:t>
            </w:r>
          </w:p>
          <w:p w:rsidR="009D73EC" w:rsidRDefault="009D73EC" w:rsidP="009D73EC">
            <w:pPr>
              <w:jc w:val="center"/>
              <w:rPr>
                <w:b/>
              </w:rPr>
            </w:pPr>
            <w:r>
              <w:rPr>
                <w:b/>
              </w:rPr>
              <w:t>TRAVELED</w:t>
            </w:r>
          </w:p>
        </w:tc>
        <w:tc>
          <w:tcPr>
            <w:tcW w:w="1581" w:type="dxa"/>
            <w:tcBorders>
              <w:top w:val="single" w:sz="4" w:space="0" w:color="auto"/>
              <w:left w:val="single" w:sz="4" w:space="0" w:color="auto"/>
              <w:bottom w:val="single" w:sz="4" w:space="0" w:color="auto"/>
              <w:right w:val="single" w:sz="4" w:space="0" w:color="auto"/>
            </w:tcBorders>
            <w:shd w:val="pct20" w:color="auto" w:fill="auto"/>
          </w:tcPr>
          <w:p w:rsidR="009D73EC" w:rsidRDefault="009D73EC" w:rsidP="009D73EC">
            <w:pPr>
              <w:jc w:val="center"/>
              <w:rPr>
                <w:b/>
              </w:rPr>
            </w:pPr>
          </w:p>
          <w:p w:rsidR="009D73EC" w:rsidRDefault="009D73EC" w:rsidP="009D73EC">
            <w:pPr>
              <w:pStyle w:val="Heading2"/>
            </w:pPr>
            <w:r>
              <w:t>HOTEL</w:t>
            </w:r>
          </w:p>
          <w:p w:rsidR="009D73EC" w:rsidRDefault="009D73EC" w:rsidP="009D73EC">
            <w:pPr>
              <w:jc w:val="center"/>
              <w:rPr>
                <w:b/>
              </w:rPr>
            </w:pPr>
            <w:r>
              <w:rPr>
                <w:b/>
              </w:rPr>
              <w:t>CHARGES</w:t>
            </w:r>
          </w:p>
        </w:tc>
        <w:tc>
          <w:tcPr>
            <w:tcW w:w="1582" w:type="dxa"/>
            <w:tcBorders>
              <w:top w:val="single" w:sz="4" w:space="0" w:color="auto"/>
              <w:left w:val="single" w:sz="4" w:space="0" w:color="auto"/>
              <w:bottom w:val="single" w:sz="4" w:space="0" w:color="auto"/>
              <w:right w:val="single" w:sz="4" w:space="0" w:color="auto"/>
            </w:tcBorders>
            <w:shd w:val="pct20" w:color="auto" w:fill="auto"/>
          </w:tcPr>
          <w:p w:rsidR="009D73EC" w:rsidRDefault="009D73EC" w:rsidP="009D73EC">
            <w:pPr>
              <w:pStyle w:val="Heading2"/>
            </w:pPr>
            <w:r>
              <w:t>TOTAL</w:t>
            </w:r>
          </w:p>
          <w:p w:rsidR="009D73EC" w:rsidRDefault="009D73EC" w:rsidP="009D73EC">
            <w:pPr>
              <w:jc w:val="center"/>
              <w:rPr>
                <w:b/>
              </w:rPr>
            </w:pPr>
            <w:r>
              <w:rPr>
                <w:b/>
              </w:rPr>
              <w:t>MEAL</w:t>
            </w:r>
          </w:p>
          <w:p w:rsidR="009D73EC" w:rsidRDefault="009D73EC" w:rsidP="009D73EC">
            <w:pPr>
              <w:jc w:val="center"/>
              <w:rPr>
                <w:b/>
              </w:rPr>
            </w:pPr>
            <w:r>
              <w:rPr>
                <w:b/>
              </w:rPr>
              <w:t>CHARGES</w:t>
            </w:r>
          </w:p>
        </w:tc>
        <w:tc>
          <w:tcPr>
            <w:tcW w:w="1581" w:type="dxa"/>
            <w:tcBorders>
              <w:top w:val="single" w:sz="4" w:space="0" w:color="auto"/>
              <w:left w:val="single" w:sz="4" w:space="0" w:color="auto"/>
              <w:bottom w:val="single" w:sz="4" w:space="0" w:color="auto"/>
              <w:right w:val="single" w:sz="4" w:space="0" w:color="auto"/>
            </w:tcBorders>
            <w:shd w:val="pct20" w:color="auto" w:fill="auto"/>
          </w:tcPr>
          <w:p w:rsidR="009D73EC" w:rsidRDefault="009D73EC" w:rsidP="009D73EC">
            <w:pPr>
              <w:pStyle w:val="Heading2"/>
            </w:pPr>
            <w:r>
              <w:t>NO. OF</w:t>
            </w:r>
          </w:p>
          <w:p w:rsidR="009D73EC" w:rsidRDefault="009D73EC" w:rsidP="009D73EC">
            <w:pPr>
              <w:jc w:val="center"/>
              <w:rPr>
                <w:b/>
              </w:rPr>
            </w:pPr>
            <w:r>
              <w:rPr>
                <w:b/>
              </w:rPr>
              <w:t>SITES</w:t>
            </w:r>
          </w:p>
          <w:p w:rsidR="009D73EC" w:rsidRDefault="009D73EC" w:rsidP="009D73EC">
            <w:pPr>
              <w:jc w:val="center"/>
              <w:rPr>
                <w:b/>
              </w:rPr>
            </w:pPr>
            <w:r>
              <w:rPr>
                <w:b/>
              </w:rPr>
              <w:t>VISITED</w:t>
            </w:r>
          </w:p>
        </w:tc>
        <w:tc>
          <w:tcPr>
            <w:tcW w:w="1762" w:type="dxa"/>
            <w:tcBorders>
              <w:top w:val="single" w:sz="4" w:space="0" w:color="auto"/>
              <w:left w:val="nil"/>
              <w:bottom w:val="nil"/>
              <w:right w:val="double" w:sz="4" w:space="0" w:color="auto"/>
            </w:tcBorders>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TOTAL</w:t>
            </w:r>
          </w:p>
        </w:tc>
      </w:tr>
      <w:tr w:rsidR="009D73EC">
        <w:trPr>
          <w:cantSplit/>
          <w:trHeight w:val="37"/>
        </w:trPr>
        <w:tc>
          <w:tcPr>
            <w:tcW w:w="1581" w:type="dxa"/>
            <w:tcBorders>
              <w:top w:val="single" w:sz="4" w:space="0" w:color="auto"/>
              <w:left w:val="double" w:sz="4" w:space="0" w:color="auto"/>
              <w:bottom w:val="nil"/>
              <w:right w:val="single" w:sz="4" w:space="0" w:color="auto"/>
            </w:tcBorders>
          </w:tcPr>
          <w:p w:rsidR="009D73EC" w:rsidRDefault="009D73EC" w:rsidP="009D73EC">
            <w:pPr>
              <w:rPr>
                <w:b/>
              </w:rPr>
            </w:pPr>
          </w:p>
          <w:p w:rsidR="009D73EC" w:rsidRDefault="009D73EC" w:rsidP="009D73EC">
            <w:pPr>
              <w:rPr>
                <w:b/>
              </w:rPr>
            </w:pPr>
          </w:p>
        </w:tc>
        <w:tc>
          <w:tcPr>
            <w:tcW w:w="1581" w:type="dxa"/>
            <w:tcBorders>
              <w:top w:val="single" w:sz="4" w:space="0" w:color="auto"/>
              <w:left w:val="nil"/>
              <w:bottom w:val="nil"/>
              <w:right w:val="single" w:sz="4" w:space="0" w:color="auto"/>
            </w:tcBorders>
          </w:tcPr>
          <w:p w:rsidR="009D73EC" w:rsidRDefault="009D73EC" w:rsidP="009D73EC">
            <w:pPr>
              <w:rPr>
                <w:b/>
              </w:rPr>
            </w:pPr>
          </w:p>
        </w:tc>
        <w:tc>
          <w:tcPr>
            <w:tcW w:w="1582" w:type="dxa"/>
            <w:gridSpan w:val="2"/>
            <w:tcBorders>
              <w:top w:val="single" w:sz="4" w:space="0" w:color="auto"/>
              <w:left w:val="single" w:sz="4" w:space="0" w:color="auto"/>
              <w:bottom w:val="nil"/>
              <w:right w:val="single" w:sz="4" w:space="0" w:color="auto"/>
            </w:tcBorders>
          </w:tcPr>
          <w:p w:rsidR="009D73EC" w:rsidRDefault="009D73EC" w:rsidP="009D73EC">
            <w:pPr>
              <w:rPr>
                <w:b/>
              </w:rPr>
            </w:pPr>
          </w:p>
        </w:tc>
        <w:tc>
          <w:tcPr>
            <w:tcW w:w="1581" w:type="dxa"/>
            <w:tcBorders>
              <w:top w:val="single" w:sz="4" w:space="0" w:color="auto"/>
              <w:left w:val="single" w:sz="4" w:space="0" w:color="auto"/>
              <w:bottom w:val="nil"/>
              <w:right w:val="single" w:sz="4" w:space="0" w:color="auto"/>
            </w:tcBorders>
          </w:tcPr>
          <w:p w:rsidR="009D73EC" w:rsidRDefault="009D73EC" w:rsidP="009D73EC">
            <w:pPr>
              <w:rPr>
                <w:b/>
              </w:rPr>
            </w:pPr>
          </w:p>
        </w:tc>
        <w:tc>
          <w:tcPr>
            <w:tcW w:w="1582" w:type="dxa"/>
            <w:tcBorders>
              <w:top w:val="single" w:sz="4" w:space="0" w:color="auto"/>
              <w:left w:val="single" w:sz="4" w:space="0" w:color="auto"/>
              <w:bottom w:val="nil"/>
              <w:right w:val="single" w:sz="4" w:space="0" w:color="auto"/>
            </w:tcBorders>
          </w:tcPr>
          <w:p w:rsidR="009D73EC" w:rsidRDefault="009D73EC" w:rsidP="009D73EC">
            <w:pPr>
              <w:rPr>
                <w:b/>
              </w:rPr>
            </w:pPr>
          </w:p>
        </w:tc>
        <w:tc>
          <w:tcPr>
            <w:tcW w:w="1581" w:type="dxa"/>
            <w:tcBorders>
              <w:top w:val="single" w:sz="4" w:space="0" w:color="auto"/>
              <w:left w:val="single" w:sz="4" w:space="0" w:color="auto"/>
              <w:bottom w:val="nil"/>
              <w:right w:val="single" w:sz="4" w:space="0" w:color="auto"/>
            </w:tcBorders>
          </w:tcPr>
          <w:p w:rsidR="009D73EC" w:rsidRDefault="009D73EC" w:rsidP="009D73EC">
            <w:pPr>
              <w:rPr>
                <w:b/>
              </w:rPr>
            </w:pPr>
          </w:p>
        </w:tc>
        <w:tc>
          <w:tcPr>
            <w:tcW w:w="1762" w:type="dxa"/>
            <w:tcBorders>
              <w:top w:val="single" w:sz="4" w:space="0" w:color="auto"/>
              <w:left w:val="nil"/>
              <w:bottom w:val="nil"/>
              <w:right w:val="double" w:sz="4" w:space="0" w:color="auto"/>
            </w:tcBorders>
          </w:tcPr>
          <w:p w:rsidR="009D73EC" w:rsidRDefault="009D73EC" w:rsidP="009D73EC">
            <w:pPr>
              <w:rPr>
                <w:b/>
              </w:rPr>
            </w:pPr>
          </w:p>
        </w:tc>
      </w:tr>
      <w:tr w:rsidR="009D73EC">
        <w:trPr>
          <w:cantSplit/>
          <w:trHeight w:val="37"/>
        </w:trPr>
        <w:tc>
          <w:tcPr>
            <w:tcW w:w="1581"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p w:rsidR="009D73EC" w:rsidRDefault="009D73EC" w:rsidP="009D73EC">
            <w:pPr>
              <w:rPr>
                <w:b/>
              </w:rPr>
            </w:pPr>
          </w:p>
        </w:tc>
        <w:tc>
          <w:tcPr>
            <w:tcW w:w="1581" w:type="dxa"/>
            <w:tcBorders>
              <w:top w:val="single" w:sz="4" w:space="0" w:color="auto"/>
              <w:left w:val="nil"/>
              <w:bottom w:val="single" w:sz="4" w:space="0" w:color="auto"/>
              <w:right w:val="single" w:sz="4" w:space="0" w:color="auto"/>
            </w:tcBorders>
            <w:shd w:val="pct5" w:color="auto" w:fill="auto"/>
          </w:tcPr>
          <w:p w:rsidR="009D73EC" w:rsidRDefault="009D73EC" w:rsidP="009D73EC">
            <w:pPr>
              <w:rPr>
                <w:b/>
              </w:rPr>
            </w:pPr>
          </w:p>
        </w:tc>
        <w:tc>
          <w:tcPr>
            <w:tcW w:w="1582" w:type="dxa"/>
            <w:gridSpan w:val="2"/>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2"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762" w:type="dxa"/>
            <w:tcBorders>
              <w:top w:val="single" w:sz="4" w:space="0" w:color="auto"/>
              <w:left w:val="nil"/>
              <w:bottom w:val="single" w:sz="4" w:space="0" w:color="auto"/>
              <w:right w:val="double" w:sz="4" w:space="0" w:color="auto"/>
            </w:tcBorders>
            <w:shd w:val="pct5" w:color="auto" w:fill="auto"/>
          </w:tcPr>
          <w:p w:rsidR="009D73EC" w:rsidRDefault="009D73EC" w:rsidP="009D73EC">
            <w:pPr>
              <w:rPr>
                <w:b/>
              </w:rPr>
            </w:pPr>
          </w:p>
        </w:tc>
      </w:tr>
      <w:tr w:rsidR="009D73EC">
        <w:trPr>
          <w:cantSplit/>
          <w:trHeight w:val="37"/>
        </w:trPr>
        <w:tc>
          <w:tcPr>
            <w:tcW w:w="1581" w:type="dxa"/>
            <w:tcBorders>
              <w:top w:val="nil"/>
              <w:left w:val="double" w:sz="4" w:space="0" w:color="auto"/>
              <w:bottom w:val="nil"/>
              <w:right w:val="single" w:sz="4" w:space="0" w:color="auto"/>
            </w:tcBorders>
          </w:tcPr>
          <w:p w:rsidR="009D73EC" w:rsidRDefault="009D73EC" w:rsidP="009D73EC">
            <w:pPr>
              <w:rPr>
                <w:b/>
              </w:rPr>
            </w:pPr>
          </w:p>
          <w:p w:rsidR="009D73EC" w:rsidRDefault="009D73EC" w:rsidP="009D73EC">
            <w:pPr>
              <w:rPr>
                <w:b/>
              </w:rPr>
            </w:pPr>
          </w:p>
        </w:tc>
        <w:tc>
          <w:tcPr>
            <w:tcW w:w="1581" w:type="dxa"/>
            <w:tcBorders>
              <w:top w:val="nil"/>
              <w:left w:val="nil"/>
              <w:bottom w:val="nil"/>
              <w:right w:val="single" w:sz="4" w:space="0" w:color="auto"/>
            </w:tcBorders>
          </w:tcPr>
          <w:p w:rsidR="009D73EC" w:rsidRDefault="009D73EC" w:rsidP="009D73EC">
            <w:pPr>
              <w:rPr>
                <w:b/>
              </w:rPr>
            </w:pPr>
          </w:p>
        </w:tc>
        <w:tc>
          <w:tcPr>
            <w:tcW w:w="1582" w:type="dxa"/>
            <w:gridSpan w:val="2"/>
            <w:tcBorders>
              <w:top w:val="nil"/>
              <w:left w:val="single" w:sz="4" w:space="0" w:color="auto"/>
              <w:bottom w:val="nil"/>
              <w:right w:val="single" w:sz="4" w:space="0" w:color="auto"/>
            </w:tcBorders>
          </w:tcPr>
          <w:p w:rsidR="009D73EC" w:rsidRDefault="009D73EC" w:rsidP="009D73EC">
            <w:pPr>
              <w:rPr>
                <w:b/>
              </w:rPr>
            </w:pPr>
          </w:p>
        </w:tc>
        <w:tc>
          <w:tcPr>
            <w:tcW w:w="1581" w:type="dxa"/>
            <w:tcBorders>
              <w:top w:val="nil"/>
              <w:left w:val="single" w:sz="4" w:space="0" w:color="auto"/>
              <w:bottom w:val="nil"/>
              <w:right w:val="single" w:sz="4" w:space="0" w:color="auto"/>
            </w:tcBorders>
          </w:tcPr>
          <w:p w:rsidR="009D73EC" w:rsidRDefault="009D73EC" w:rsidP="009D73EC">
            <w:pPr>
              <w:rPr>
                <w:b/>
              </w:rPr>
            </w:pPr>
          </w:p>
        </w:tc>
        <w:tc>
          <w:tcPr>
            <w:tcW w:w="1582" w:type="dxa"/>
            <w:tcBorders>
              <w:top w:val="nil"/>
              <w:left w:val="single" w:sz="4" w:space="0" w:color="auto"/>
              <w:bottom w:val="nil"/>
              <w:right w:val="single" w:sz="4" w:space="0" w:color="auto"/>
            </w:tcBorders>
          </w:tcPr>
          <w:p w:rsidR="009D73EC" w:rsidRDefault="009D73EC" w:rsidP="009D73EC">
            <w:pPr>
              <w:rPr>
                <w:b/>
              </w:rPr>
            </w:pPr>
          </w:p>
        </w:tc>
        <w:tc>
          <w:tcPr>
            <w:tcW w:w="1581" w:type="dxa"/>
            <w:tcBorders>
              <w:top w:val="nil"/>
              <w:left w:val="single" w:sz="4" w:space="0" w:color="auto"/>
              <w:bottom w:val="nil"/>
              <w:right w:val="single" w:sz="4" w:space="0" w:color="auto"/>
            </w:tcBorders>
          </w:tcPr>
          <w:p w:rsidR="009D73EC" w:rsidRDefault="009D73EC" w:rsidP="009D73EC">
            <w:pPr>
              <w:rPr>
                <w:b/>
              </w:rPr>
            </w:pPr>
          </w:p>
        </w:tc>
        <w:tc>
          <w:tcPr>
            <w:tcW w:w="1762" w:type="dxa"/>
            <w:tcBorders>
              <w:top w:val="nil"/>
              <w:left w:val="nil"/>
              <w:bottom w:val="nil"/>
              <w:right w:val="double" w:sz="4" w:space="0" w:color="auto"/>
            </w:tcBorders>
          </w:tcPr>
          <w:p w:rsidR="009D73EC" w:rsidRDefault="009D73EC" w:rsidP="009D73EC">
            <w:pPr>
              <w:rPr>
                <w:b/>
              </w:rPr>
            </w:pPr>
          </w:p>
        </w:tc>
      </w:tr>
      <w:tr w:rsidR="009D73EC">
        <w:trPr>
          <w:cantSplit/>
          <w:trHeight w:val="37"/>
        </w:trPr>
        <w:tc>
          <w:tcPr>
            <w:tcW w:w="1581"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p w:rsidR="009D73EC" w:rsidRDefault="009D73EC" w:rsidP="009D73EC">
            <w:pPr>
              <w:rPr>
                <w:b/>
              </w:rPr>
            </w:pPr>
          </w:p>
        </w:tc>
        <w:tc>
          <w:tcPr>
            <w:tcW w:w="1581" w:type="dxa"/>
            <w:tcBorders>
              <w:top w:val="single" w:sz="4" w:space="0" w:color="auto"/>
              <w:left w:val="nil"/>
              <w:bottom w:val="single" w:sz="4" w:space="0" w:color="auto"/>
              <w:right w:val="single" w:sz="4" w:space="0" w:color="auto"/>
            </w:tcBorders>
            <w:shd w:val="pct5" w:color="auto" w:fill="auto"/>
          </w:tcPr>
          <w:p w:rsidR="009D73EC" w:rsidRDefault="009D73EC" w:rsidP="009D73EC">
            <w:pPr>
              <w:rPr>
                <w:b/>
              </w:rPr>
            </w:pPr>
          </w:p>
        </w:tc>
        <w:tc>
          <w:tcPr>
            <w:tcW w:w="1582" w:type="dxa"/>
            <w:gridSpan w:val="2"/>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2"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762" w:type="dxa"/>
            <w:tcBorders>
              <w:top w:val="single" w:sz="4" w:space="0" w:color="auto"/>
              <w:left w:val="nil"/>
              <w:bottom w:val="single" w:sz="4" w:space="0" w:color="auto"/>
              <w:right w:val="double" w:sz="4" w:space="0" w:color="auto"/>
            </w:tcBorders>
            <w:shd w:val="pct5" w:color="auto" w:fill="auto"/>
          </w:tcPr>
          <w:p w:rsidR="009D73EC" w:rsidRDefault="009D73EC" w:rsidP="009D73EC">
            <w:pPr>
              <w:rPr>
                <w:b/>
              </w:rPr>
            </w:pPr>
          </w:p>
        </w:tc>
      </w:tr>
      <w:tr w:rsidR="009D73EC">
        <w:trPr>
          <w:cantSplit/>
          <w:trHeight w:val="37"/>
        </w:trPr>
        <w:tc>
          <w:tcPr>
            <w:tcW w:w="1581" w:type="dxa"/>
            <w:tcBorders>
              <w:top w:val="nil"/>
              <w:left w:val="double" w:sz="4" w:space="0" w:color="auto"/>
              <w:bottom w:val="nil"/>
              <w:right w:val="single" w:sz="4" w:space="0" w:color="auto"/>
            </w:tcBorders>
          </w:tcPr>
          <w:p w:rsidR="009D73EC" w:rsidRDefault="009D73EC" w:rsidP="009D73EC">
            <w:pPr>
              <w:rPr>
                <w:b/>
              </w:rPr>
            </w:pPr>
          </w:p>
          <w:p w:rsidR="009D73EC" w:rsidRDefault="009D73EC" w:rsidP="009D73EC">
            <w:pPr>
              <w:rPr>
                <w:b/>
              </w:rPr>
            </w:pPr>
          </w:p>
        </w:tc>
        <w:tc>
          <w:tcPr>
            <w:tcW w:w="1581" w:type="dxa"/>
            <w:tcBorders>
              <w:top w:val="nil"/>
              <w:left w:val="nil"/>
              <w:bottom w:val="nil"/>
              <w:right w:val="single" w:sz="4" w:space="0" w:color="auto"/>
            </w:tcBorders>
          </w:tcPr>
          <w:p w:rsidR="009D73EC" w:rsidRDefault="009D73EC" w:rsidP="009D73EC">
            <w:pPr>
              <w:rPr>
                <w:b/>
              </w:rPr>
            </w:pPr>
          </w:p>
        </w:tc>
        <w:tc>
          <w:tcPr>
            <w:tcW w:w="1582" w:type="dxa"/>
            <w:gridSpan w:val="2"/>
            <w:tcBorders>
              <w:top w:val="nil"/>
              <w:left w:val="single" w:sz="4" w:space="0" w:color="auto"/>
              <w:bottom w:val="nil"/>
              <w:right w:val="single" w:sz="4" w:space="0" w:color="auto"/>
            </w:tcBorders>
          </w:tcPr>
          <w:p w:rsidR="009D73EC" w:rsidRDefault="009D73EC" w:rsidP="009D73EC">
            <w:pPr>
              <w:rPr>
                <w:b/>
              </w:rPr>
            </w:pPr>
          </w:p>
        </w:tc>
        <w:tc>
          <w:tcPr>
            <w:tcW w:w="1581" w:type="dxa"/>
            <w:tcBorders>
              <w:top w:val="nil"/>
              <w:left w:val="single" w:sz="4" w:space="0" w:color="auto"/>
              <w:bottom w:val="nil"/>
              <w:right w:val="single" w:sz="4" w:space="0" w:color="auto"/>
            </w:tcBorders>
          </w:tcPr>
          <w:p w:rsidR="009D73EC" w:rsidRDefault="009D73EC" w:rsidP="009D73EC">
            <w:pPr>
              <w:rPr>
                <w:b/>
              </w:rPr>
            </w:pPr>
          </w:p>
        </w:tc>
        <w:tc>
          <w:tcPr>
            <w:tcW w:w="1582" w:type="dxa"/>
            <w:tcBorders>
              <w:top w:val="nil"/>
              <w:left w:val="single" w:sz="4" w:space="0" w:color="auto"/>
              <w:bottom w:val="nil"/>
              <w:right w:val="single" w:sz="4" w:space="0" w:color="auto"/>
            </w:tcBorders>
          </w:tcPr>
          <w:p w:rsidR="009D73EC" w:rsidRDefault="009D73EC" w:rsidP="009D73EC">
            <w:pPr>
              <w:rPr>
                <w:b/>
              </w:rPr>
            </w:pPr>
          </w:p>
        </w:tc>
        <w:tc>
          <w:tcPr>
            <w:tcW w:w="1581" w:type="dxa"/>
            <w:tcBorders>
              <w:top w:val="nil"/>
              <w:left w:val="single" w:sz="4" w:space="0" w:color="auto"/>
              <w:bottom w:val="nil"/>
              <w:right w:val="single" w:sz="4" w:space="0" w:color="auto"/>
            </w:tcBorders>
          </w:tcPr>
          <w:p w:rsidR="009D73EC" w:rsidRDefault="009D73EC" w:rsidP="009D73EC">
            <w:pPr>
              <w:rPr>
                <w:b/>
              </w:rPr>
            </w:pPr>
          </w:p>
        </w:tc>
        <w:tc>
          <w:tcPr>
            <w:tcW w:w="1762" w:type="dxa"/>
            <w:tcBorders>
              <w:top w:val="nil"/>
              <w:left w:val="nil"/>
              <w:bottom w:val="nil"/>
              <w:right w:val="double" w:sz="4" w:space="0" w:color="auto"/>
            </w:tcBorders>
          </w:tcPr>
          <w:p w:rsidR="009D73EC" w:rsidRDefault="009D73EC" w:rsidP="009D73EC">
            <w:pPr>
              <w:rPr>
                <w:b/>
              </w:rPr>
            </w:pPr>
          </w:p>
        </w:tc>
      </w:tr>
      <w:tr w:rsidR="009D73EC">
        <w:trPr>
          <w:cantSplit/>
          <w:trHeight w:val="37"/>
        </w:trPr>
        <w:tc>
          <w:tcPr>
            <w:tcW w:w="1581"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p w:rsidR="009D73EC" w:rsidRDefault="009D73EC" w:rsidP="009D73EC">
            <w:pPr>
              <w:rPr>
                <w:b/>
              </w:rPr>
            </w:pPr>
          </w:p>
        </w:tc>
        <w:tc>
          <w:tcPr>
            <w:tcW w:w="1581" w:type="dxa"/>
            <w:tcBorders>
              <w:top w:val="single" w:sz="4" w:space="0" w:color="auto"/>
              <w:left w:val="nil"/>
              <w:bottom w:val="single" w:sz="4" w:space="0" w:color="auto"/>
              <w:right w:val="single" w:sz="4" w:space="0" w:color="auto"/>
            </w:tcBorders>
            <w:shd w:val="pct5" w:color="auto" w:fill="auto"/>
          </w:tcPr>
          <w:p w:rsidR="009D73EC" w:rsidRDefault="009D73EC" w:rsidP="009D73EC">
            <w:pPr>
              <w:rPr>
                <w:b/>
              </w:rPr>
            </w:pPr>
          </w:p>
        </w:tc>
        <w:tc>
          <w:tcPr>
            <w:tcW w:w="1582" w:type="dxa"/>
            <w:gridSpan w:val="2"/>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2"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762" w:type="dxa"/>
            <w:tcBorders>
              <w:top w:val="single" w:sz="4" w:space="0" w:color="auto"/>
              <w:left w:val="nil"/>
              <w:bottom w:val="single" w:sz="4" w:space="0" w:color="auto"/>
              <w:right w:val="double" w:sz="4" w:space="0" w:color="auto"/>
            </w:tcBorders>
            <w:shd w:val="pct5" w:color="auto" w:fill="auto"/>
          </w:tcPr>
          <w:p w:rsidR="009D73EC" w:rsidRDefault="009D73EC" w:rsidP="009D73EC">
            <w:pPr>
              <w:rPr>
                <w:b/>
              </w:rPr>
            </w:pPr>
          </w:p>
        </w:tc>
      </w:tr>
      <w:tr w:rsidR="009D73EC">
        <w:trPr>
          <w:cantSplit/>
          <w:trHeight w:val="37"/>
        </w:trPr>
        <w:tc>
          <w:tcPr>
            <w:tcW w:w="1581" w:type="dxa"/>
            <w:tcBorders>
              <w:top w:val="nil"/>
              <w:left w:val="double" w:sz="4" w:space="0" w:color="auto"/>
              <w:bottom w:val="nil"/>
              <w:right w:val="single" w:sz="4" w:space="0" w:color="auto"/>
            </w:tcBorders>
          </w:tcPr>
          <w:p w:rsidR="009D73EC" w:rsidRDefault="009D73EC" w:rsidP="009D73EC">
            <w:pPr>
              <w:rPr>
                <w:b/>
              </w:rPr>
            </w:pPr>
          </w:p>
          <w:p w:rsidR="009D73EC" w:rsidRDefault="009D73EC" w:rsidP="009D73EC">
            <w:pPr>
              <w:rPr>
                <w:b/>
              </w:rPr>
            </w:pPr>
          </w:p>
        </w:tc>
        <w:tc>
          <w:tcPr>
            <w:tcW w:w="1581" w:type="dxa"/>
            <w:tcBorders>
              <w:top w:val="nil"/>
              <w:left w:val="nil"/>
              <w:bottom w:val="nil"/>
              <w:right w:val="single" w:sz="4" w:space="0" w:color="auto"/>
            </w:tcBorders>
          </w:tcPr>
          <w:p w:rsidR="009D73EC" w:rsidRDefault="009D73EC" w:rsidP="009D73EC">
            <w:pPr>
              <w:rPr>
                <w:b/>
              </w:rPr>
            </w:pPr>
          </w:p>
        </w:tc>
        <w:tc>
          <w:tcPr>
            <w:tcW w:w="1582" w:type="dxa"/>
            <w:gridSpan w:val="2"/>
            <w:tcBorders>
              <w:top w:val="nil"/>
              <w:left w:val="single" w:sz="4" w:space="0" w:color="auto"/>
              <w:bottom w:val="nil"/>
              <w:right w:val="single" w:sz="4" w:space="0" w:color="auto"/>
            </w:tcBorders>
          </w:tcPr>
          <w:p w:rsidR="009D73EC" w:rsidRDefault="009D73EC" w:rsidP="009D73EC">
            <w:pPr>
              <w:rPr>
                <w:b/>
              </w:rPr>
            </w:pPr>
          </w:p>
        </w:tc>
        <w:tc>
          <w:tcPr>
            <w:tcW w:w="1581" w:type="dxa"/>
            <w:tcBorders>
              <w:top w:val="nil"/>
              <w:left w:val="single" w:sz="4" w:space="0" w:color="auto"/>
              <w:bottom w:val="nil"/>
              <w:right w:val="single" w:sz="4" w:space="0" w:color="auto"/>
            </w:tcBorders>
          </w:tcPr>
          <w:p w:rsidR="009D73EC" w:rsidRDefault="009D73EC" w:rsidP="009D73EC">
            <w:pPr>
              <w:rPr>
                <w:b/>
              </w:rPr>
            </w:pPr>
          </w:p>
        </w:tc>
        <w:tc>
          <w:tcPr>
            <w:tcW w:w="1582" w:type="dxa"/>
            <w:tcBorders>
              <w:top w:val="nil"/>
              <w:left w:val="single" w:sz="4" w:space="0" w:color="auto"/>
              <w:bottom w:val="nil"/>
              <w:right w:val="single" w:sz="4" w:space="0" w:color="auto"/>
            </w:tcBorders>
          </w:tcPr>
          <w:p w:rsidR="009D73EC" w:rsidRDefault="009D73EC" w:rsidP="009D73EC">
            <w:pPr>
              <w:rPr>
                <w:b/>
              </w:rPr>
            </w:pPr>
          </w:p>
        </w:tc>
        <w:tc>
          <w:tcPr>
            <w:tcW w:w="1581" w:type="dxa"/>
            <w:tcBorders>
              <w:top w:val="nil"/>
              <w:left w:val="single" w:sz="4" w:space="0" w:color="auto"/>
              <w:bottom w:val="nil"/>
              <w:right w:val="single" w:sz="4" w:space="0" w:color="auto"/>
            </w:tcBorders>
          </w:tcPr>
          <w:p w:rsidR="009D73EC" w:rsidRDefault="009D73EC" w:rsidP="009D73EC">
            <w:pPr>
              <w:rPr>
                <w:b/>
              </w:rPr>
            </w:pPr>
          </w:p>
        </w:tc>
        <w:tc>
          <w:tcPr>
            <w:tcW w:w="1762" w:type="dxa"/>
            <w:tcBorders>
              <w:top w:val="nil"/>
              <w:left w:val="nil"/>
              <w:bottom w:val="nil"/>
              <w:right w:val="double" w:sz="4" w:space="0" w:color="auto"/>
            </w:tcBorders>
          </w:tcPr>
          <w:p w:rsidR="009D73EC" w:rsidRDefault="009D73EC" w:rsidP="009D73EC">
            <w:pPr>
              <w:rPr>
                <w:b/>
              </w:rPr>
            </w:pPr>
          </w:p>
        </w:tc>
      </w:tr>
      <w:tr w:rsidR="009D73EC">
        <w:trPr>
          <w:cantSplit/>
          <w:trHeight w:val="37"/>
        </w:trPr>
        <w:tc>
          <w:tcPr>
            <w:tcW w:w="1581"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p w:rsidR="009D73EC" w:rsidRDefault="009D73EC" w:rsidP="009D73EC">
            <w:pPr>
              <w:rPr>
                <w:b/>
              </w:rPr>
            </w:pPr>
          </w:p>
        </w:tc>
        <w:tc>
          <w:tcPr>
            <w:tcW w:w="1581" w:type="dxa"/>
            <w:tcBorders>
              <w:top w:val="single" w:sz="4" w:space="0" w:color="auto"/>
              <w:left w:val="nil"/>
              <w:bottom w:val="single" w:sz="4" w:space="0" w:color="auto"/>
              <w:right w:val="single" w:sz="4" w:space="0" w:color="auto"/>
            </w:tcBorders>
            <w:shd w:val="pct5" w:color="auto" w:fill="auto"/>
          </w:tcPr>
          <w:p w:rsidR="009D73EC" w:rsidRDefault="009D73EC" w:rsidP="009D73EC">
            <w:pPr>
              <w:rPr>
                <w:b/>
              </w:rPr>
            </w:pPr>
          </w:p>
        </w:tc>
        <w:tc>
          <w:tcPr>
            <w:tcW w:w="1582" w:type="dxa"/>
            <w:gridSpan w:val="2"/>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2"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581" w:type="dxa"/>
            <w:tcBorders>
              <w:top w:val="single" w:sz="4" w:space="0" w:color="auto"/>
              <w:left w:val="single" w:sz="4" w:space="0" w:color="auto"/>
              <w:bottom w:val="single" w:sz="4" w:space="0" w:color="auto"/>
              <w:right w:val="single" w:sz="4" w:space="0" w:color="auto"/>
            </w:tcBorders>
            <w:shd w:val="pct5" w:color="auto" w:fill="auto"/>
          </w:tcPr>
          <w:p w:rsidR="009D73EC" w:rsidRDefault="009D73EC" w:rsidP="009D73EC">
            <w:pPr>
              <w:rPr>
                <w:b/>
              </w:rPr>
            </w:pPr>
          </w:p>
        </w:tc>
        <w:tc>
          <w:tcPr>
            <w:tcW w:w="1762" w:type="dxa"/>
            <w:tcBorders>
              <w:top w:val="single" w:sz="4" w:space="0" w:color="auto"/>
              <w:left w:val="nil"/>
              <w:bottom w:val="single" w:sz="4" w:space="0" w:color="auto"/>
              <w:right w:val="double" w:sz="4" w:space="0" w:color="auto"/>
            </w:tcBorders>
            <w:shd w:val="pct5" w:color="auto" w:fill="auto"/>
          </w:tcPr>
          <w:p w:rsidR="009D73EC" w:rsidRDefault="009D73EC" w:rsidP="009D73EC">
            <w:pPr>
              <w:rPr>
                <w:b/>
              </w:rPr>
            </w:pPr>
          </w:p>
        </w:tc>
      </w:tr>
      <w:tr w:rsidR="00101070" w:rsidTr="002A56DB">
        <w:trPr>
          <w:cantSplit/>
          <w:trHeight w:val="440"/>
        </w:trPr>
        <w:tc>
          <w:tcPr>
            <w:tcW w:w="9488" w:type="dxa"/>
            <w:gridSpan w:val="7"/>
            <w:tcBorders>
              <w:top w:val="single" w:sz="4" w:space="0" w:color="auto"/>
              <w:left w:val="double" w:sz="4" w:space="0" w:color="auto"/>
              <w:bottom w:val="double" w:sz="4" w:space="0" w:color="auto"/>
              <w:right w:val="nil"/>
            </w:tcBorders>
          </w:tcPr>
          <w:p w:rsidR="00101070" w:rsidRDefault="00101070" w:rsidP="00101070">
            <w:pPr>
              <w:jc w:val="center"/>
              <w:rPr>
                <w:b/>
                <w:sz w:val="24"/>
              </w:rPr>
            </w:pPr>
          </w:p>
          <w:p w:rsidR="00101070" w:rsidRPr="00101070" w:rsidRDefault="00101070" w:rsidP="00101070">
            <w:pPr>
              <w:jc w:val="center"/>
              <w:rPr>
                <w:b/>
              </w:rPr>
            </w:pPr>
            <w:r w:rsidRPr="00101070">
              <w:rPr>
                <w:b/>
                <w:sz w:val="24"/>
              </w:rPr>
              <w:t>SUBTOTAL OF THIS PAGE</w:t>
            </w:r>
          </w:p>
        </w:tc>
        <w:tc>
          <w:tcPr>
            <w:tcW w:w="1762" w:type="dxa"/>
            <w:tcBorders>
              <w:top w:val="nil"/>
              <w:left w:val="single" w:sz="4" w:space="0" w:color="auto"/>
              <w:bottom w:val="double" w:sz="4" w:space="0" w:color="auto"/>
              <w:right w:val="double" w:sz="4" w:space="0" w:color="auto"/>
            </w:tcBorders>
          </w:tcPr>
          <w:p w:rsidR="00101070" w:rsidRDefault="00101070" w:rsidP="009D73EC">
            <w:pPr>
              <w:rPr>
                <w:b/>
              </w:rPr>
            </w:pPr>
            <w:r>
              <w:rPr>
                <w:b/>
              </w:rPr>
              <w:t>$</w:t>
            </w:r>
          </w:p>
          <w:p w:rsidR="00101070" w:rsidRDefault="00101070" w:rsidP="009D73EC">
            <w:pPr>
              <w:rPr>
                <w:b/>
              </w:rPr>
            </w:pPr>
          </w:p>
        </w:tc>
      </w:tr>
    </w:tbl>
    <w:p w:rsidR="009D73EC" w:rsidRDefault="009D73EC" w:rsidP="009D73EC">
      <w:pPr>
        <w:outlineLvl w:val="0"/>
        <w:rPr>
          <w:b/>
        </w:rPr>
      </w:pPr>
      <w:r>
        <w:rPr>
          <w:b/>
        </w:rPr>
        <w:t>Page_____of______ (Travel Supplementary Sheet)</w:t>
      </w:r>
    </w:p>
    <w:p w:rsidR="00960812" w:rsidRPr="00870314" w:rsidRDefault="000C41DB" w:rsidP="00870314">
      <w:pPr>
        <w:jc w:val="center"/>
        <w:rPr>
          <w:b/>
          <w:sz w:val="24"/>
          <w:szCs w:val="24"/>
        </w:rPr>
      </w:pPr>
      <w:r>
        <w:rPr>
          <w:noProof/>
        </w:rPr>
        <w:pict>
          <v:shape id="_x0000_s1036" type="#_x0000_t136" style="position:absolute;left:0;text-align:left;margin-left:540pt;margin-top:120.55pt;width:30.3pt;height:23.95pt;z-index:-251648000;mso-position-horizontal-relative:text;mso-position-vertical-relative:text">
            <v:fill r:id="rId9" o:title=""/>
            <v:stroke r:id="rId9" o:title=""/>
            <v:shadow color="#868686"/>
            <v:textpath style="font-family:&quot;Arial Black&quot;;v-text-kern:t" trim="t" fitpath="t" string="W"/>
          </v:shape>
        </w:pict>
      </w:r>
      <w:r w:rsidR="00A61C46">
        <w:br w:type="page"/>
      </w:r>
      <w:r w:rsidR="004012AE" w:rsidRPr="00870314">
        <w:rPr>
          <w:b/>
          <w:sz w:val="24"/>
          <w:szCs w:val="24"/>
        </w:rPr>
        <w:lastRenderedPageBreak/>
        <w:t>PART 5.D (2)</w:t>
      </w:r>
    </w:p>
    <w:p w:rsidR="009D73EC" w:rsidRDefault="009D73EC" w:rsidP="009D73EC">
      <w:pPr>
        <w:jc w:val="center"/>
        <w:rPr>
          <w:b/>
          <w:sz w:val="24"/>
        </w:rPr>
      </w:pPr>
      <w:r>
        <w:rPr>
          <w:b/>
          <w:sz w:val="24"/>
        </w:rPr>
        <w:t>TRAVEL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50"/>
      </w:tblGrid>
      <w:tr w:rsidR="009D73EC">
        <w:tc>
          <w:tcPr>
            <w:tcW w:w="11250" w:type="dxa"/>
          </w:tcPr>
          <w:p w:rsidR="009D73EC" w:rsidRDefault="009D73EC" w:rsidP="009D73EC">
            <w:pPr>
              <w:rPr>
                <w:b/>
                <w:sz w:val="16"/>
              </w:rPr>
            </w:pPr>
            <w:r>
              <w:rPr>
                <w:b/>
                <w:sz w:val="16"/>
              </w:rPr>
              <w:t xml:space="preserve">Check Event:   </w:t>
            </w:r>
            <w:bookmarkStart w:id="46" w:name="Check92"/>
            <w:r w:rsidR="00373487">
              <w:rPr>
                <w:b/>
                <w:sz w:val="22"/>
              </w:rPr>
              <w:fldChar w:fldCharType="begin">
                <w:ffData>
                  <w:name w:val="Check92"/>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46"/>
            <w:r>
              <w:rPr>
                <w:sz w:val="16"/>
              </w:rPr>
              <w:t xml:space="preserve">   </w:t>
            </w:r>
            <w:r>
              <w:rPr>
                <w:b/>
                <w:sz w:val="16"/>
              </w:rPr>
              <w:t xml:space="preserve">Emergency/Initial Work   </w:t>
            </w:r>
            <w:bookmarkStart w:id="47" w:name="Check93"/>
            <w:r w:rsidR="00373487">
              <w:rPr>
                <w:b/>
                <w:sz w:val="22"/>
              </w:rPr>
              <w:fldChar w:fldCharType="begin">
                <w:ffData>
                  <w:name w:val="Check93"/>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47"/>
            <w:r>
              <w:rPr>
                <w:sz w:val="16"/>
              </w:rPr>
              <w:t xml:space="preserve">   Investigation </w:t>
            </w:r>
            <w:r>
              <w:rPr>
                <w:b/>
                <w:sz w:val="16"/>
              </w:rPr>
              <w:t xml:space="preserve">Work </w:t>
            </w:r>
            <w:r>
              <w:rPr>
                <w:sz w:val="16"/>
              </w:rPr>
              <w:t xml:space="preserve">     </w:t>
            </w:r>
            <w:bookmarkStart w:id="48" w:name="Check94"/>
            <w:r w:rsidR="00373487">
              <w:rPr>
                <w:b/>
                <w:sz w:val="22"/>
              </w:rPr>
              <w:fldChar w:fldCharType="begin">
                <w:ffData>
                  <w:name w:val="Check94"/>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48"/>
            <w:r>
              <w:rPr>
                <w:sz w:val="16"/>
              </w:rPr>
              <w:t xml:space="preserve">      </w:t>
            </w:r>
            <w:r>
              <w:rPr>
                <w:b/>
                <w:sz w:val="16"/>
              </w:rPr>
              <w:t xml:space="preserve">Monitoring/Interim Work        </w:t>
            </w:r>
            <w:bookmarkStart w:id="49" w:name="Check95"/>
            <w:r w:rsidR="00373487">
              <w:rPr>
                <w:b/>
                <w:sz w:val="22"/>
              </w:rPr>
              <w:fldChar w:fldCharType="begin">
                <w:ffData>
                  <w:name w:val="Check95"/>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49"/>
            <w:r>
              <w:rPr>
                <w:sz w:val="16"/>
              </w:rPr>
              <w:t xml:space="preserve">       </w:t>
            </w:r>
            <w:r>
              <w:rPr>
                <w:b/>
                <w:sz w:val="16"/>
              </w:rPr>
              <w:t>Corrective Action Plan Work</w:t>
            </w:r>
          </w:p>
          <w:bookmarkStart w:id="50" w:name="Check96"/>
          <w:p w:rsidR="009D73EC" w:rsidRDefault="00373487" w:rsidP="00A5303F">
            <w:pPr>
              <w:rPr>
                <w:b/>
                <w:sz w:val="16"/>
              </w:rPr>
            </w:pPr>
            <w:r>
              <w:rPr>
                <w:b/>
                <w:sz w:val="22"/>
              </w:rPr>
              <w:fldChar w:fldCharType="begin">
                <w:ffData>
                  <w:name w:val="Check96"/>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50"/>
            <w:r w:rsidR="009D73EC">
              <w:rPr>
                <w:sz w:val="16"/>
              </w:rPr>
              <w:t xml:space="preserve">      </w:t>
            </w:r>
            <w:r w:rsidR="009D73EC">
              <w:rPr>
                <w:b/>
                <w:sz w:val="16"/>
              </w:rPr>
              <w:t xml:space="preserve">Report Preparation </w:t>
            </w:r>
          </w:p>
        </w:tc>
      </w:tr>
    </w:tbl>
    <w:p w:rsidR="009D73EC" w:rsidRDefault="009D73EC" w:rsidP="009D73EC">
      <w:pPr>
        <w:jc w:val="center"/>
        <w:rPr>
          <w:b/>
        </w:rPr>
      </w:pPr>
      <w:r>
        <w:rPr>
          <w:b/>
        </w:rPr>
        <w:t>UNIT PRICE TRAVEL</w:t>
      </w:r>
    </w:p>
    <w:p w:rsidR="009D73EC" w:rsidRDefault="009D73EC" w:rsidP="009D73EC">
      <w:pPr>
        <w:jc w:val="center"/>
        <w:rPr>
          <w:b/>
        </w:rPr>
      </w:pPr>
      <w:r>
        <w:rPr>
          <w:b/>
        </w:rPr>
        <w:t xml:space="preserve"> (The unit price addresses costs associated with vehicle mileage and employees’ travel time)</w:t>
      </w:r>
    </w:p>
    <w:p w:rsidR="009D73EC" w:rsidRPr="005E4C0B" w:rsidRDefault="009D73EC" w:rsidP="005E4C0B">
      <w:pPr>
        <w:pStyle w:val="ListParagraph"/>
        <w:numPr>
          <w:ilvl w:val="0"/>
          <w:numId w:val="26"/>
        </w:numPr>
        <w:rPr>
          <w:b/>
        </w:rPr>
      </w:pPr>
      <w:r w:rsidRPr="005E4C0B">
        <w:rPr>
          <w:b/>
        </w:rPr>
        <w:t>When multiple sites are visited in a single day</w:t>
      </w:r>
      <w:r w:rsidR="00ED6CF3" w:rsidRPr="005E4C0B">
        <w:rPr>
          <w:b/>
        </w:rPr>
        <w:t>,</w:t>
      </w:r>
      <w:r w:rsidRPr="005E4C0B">
        <w:rPr>
          <w:b/>
        </w:rPr>
        <w:t xml:space="preserve"> the total amount of the travel charge shall be divided by the number of sites visited. </w:t>
      </w:r>
      <w:r w:rsidR="00B23C8F" w:rsidRPr="005E4C0B">
        <w:rPr>
          <w:b/>
        </w:rPr>
        <w:t xml:space="preserve">Total Mileage should be rounded </w:t>
      </w:r>
      <w:r w:rsidR="00B23C8F" w:rsidRPr="005E4C0B">
        <w:rPr>
          <w:b/>
          <w:u w:val="single"/>
        </w:rPr>
        <w:t>UP</w:t>
      </w:r>
      <w:r w:rsidR="00B23C8F" w:rsidRPr="005E4C0B">
        <w:rPr>
          <w:b/>
        </w:rPr>
        <w:t xml:space="preserve"> to a whole number and adjusted mileage should be rounded to two (2) decimal places.</w:t>
      </w:r>
    </w:p>
    <w:p w:rsidR="009D73EC" w:rsidRPr="00E46DAC" w:rsidRDefault="009D73EC" w:rsidP="00424213">
      <w:pPr>
        <w:numPr>
          <w:ilvl w:val="0"/>
          <w:numId w:val="26"/>
        </w:numPr>
        <w:rPr>
          <w:b/>
        </w:rPr>
      </w:pPr>
      <w:r w:rsidRPr="00E46DAC">
        <w:rPr>
          <w:b/>
        </w:rPr>
        <w:t>Activity Performed Codes</w:t>
      </w:r>
      <w:r w:rsidR="00C80D49" w:rsidRPr="00E46DAC">
        <w:rPr>
          <w:b/>
        </w:rPr>
        <w:t>:</w:t>
      </w:r>
    </w:p>
    <w:p w:rsidR="00B36C56" w:rsidRPr="00E46DAC" w:rsidRDefault="00ED6CF3" w:rsidP="00424213">
      <w:pPr>
        <w:ind w:left="720"/>
        <w:rPr>
          <w:b/>
        </w:rPr>
      </w:pPr>
      <w:r w:rsidRPr="00E46DAC">
        <w:rPr>
          <w:b/>
          <w:sz w:val="24"/>
          <w:u w:val="single"/>
        </w:rPr>
        <w:t>1</w:t>
      </w:r>
      <w:r w:rsidRPr="00B23C8F">
        <w:rPr>
          <w:b/>
          <w:sz w:val="24"/>
        </w:rPr>
        <w:t xml:space="preserve"> </w:t>
      </w:r>
      <w:r w:rsidRPr="00E46DAC">
        <w:rPr>
          <w:b/>
          <w:sz w:val="24"/>
        </w:rPr>
        <w:t xml:space="preserve">- </w:t>
      </w:r>
      <w:r w:rsidR="00261E22" w:rsidRPr="00E46DAC">
        <w:rPr>
          <w:b/>
        </w:rPr>
        <w:t>Groundwater Sampling, Free Product Recovery (</w:t>
      </w:r>
      <w:r w:rsidR="00355AD3" w:rsidRPr="00E46DAC">
        <w:rPr>
          <w:b/>
        </w:rPr>
        <w:t>Hand bailing</w:t>
      </w:r>
      <w:r w:rsidR="00261E22" w:rsidRPr="00E46DAC">
        <w:rPr>
          <w:b/>
        </w:rPr>
        <w:t xml:space="preserve"> of Wells)</w:t>
      </w:r>
      <w:r w:rsidR="00B36C56" w:rsidRPr="00E46DAC">
        <w:rPr>
          <w:b/>
        </w:rPr>
        <w:t>, Gauging</w:t>
      </w:r>
      <w:r w:rsidR="00261E22" w:rsidRPr="00E46DAC">
        <w:rPr>
          <w:b/>
        </w:rPr>
        <w:t>, Treatment Unit Operation &amp; Maintenance, Discharge Sampling, Plugging and Abandonment</w:t>
      </w:r>
      <w:r w:rsidR="009D73EC" w:rsidRPr="00E46DAC">
        <w:rPr>
          <w:b/>
        </w:rPr>
        <w:t xml:space="preserve">; </w:t>
      </w:r>
    </w:p>
    <w:p w:rsidR="00424213" w:rsidRPr="00E46DAC" w:rsidRDefault="00ED6CF3" w:rsidP="00424213">
      <w:pPr>
        <w:ind w:left="720"/>
        <w:rPr>
          <w:b/>
        </w:rPr>
      </w:pPr>
      <w:r w:rsidRPr="00E46DAC">
        <w:rPr>
          <w:b/>
          <w:sz w:val="24"/>
          <w:u w:val="single"/>
        </w:rPr>
        <w:t>2</w:t>
      </w:r>
      <w:r w:rsidRPr="00B23C8F">
        <w:rPr>
          <w:b/>
          <w:sz w:val="24"/>
        </w:rPr>
        <w:t xml:space="preserve"> </w:t>
      </w:r>
      <w:r w:rsidRPr="00E46DAC">
        <w:rPr>
          <w:b/>
          <w:sz w:val="24"/>
        </w:rPr>
        <w:t>-</w:t>
      </w:r>
      <w:r w:rsidRPr="00E46DAC">
        <w:rPr>
          <w:b/>
        </w:rPr>
        <w:t xml:space="preserve"> </w:t>
      </w:r>
      <w:r w:rsidR="00261E22" w:rsidRPr="00E46DAC">
        <w:rPr>
          <w:b/>
        </w:rPr>
        <w:t>Excavation, System Installation, Major Renovation, Major Repair, Site Investigation, Soil Confirmation Sampling</w:t>
      </w:r>
      <w:r w:rsidR="009D73EC" w:rsidRPr="00E46DAC">
        <w:rPr>
          <w:b/>
        </w:rPr>
        <w:t xml:space="preserve">;  </w:t>
      </w:r>
    </w:p>
    <w:p w:rsidR="009D73EC" w:rsidRPr="00E46DAC" w:rsidRDefault="00424213" w:rsidP="00424213">
      <w:pPr>
        <w:ind w:left="720"/>
        <w:rPr>
          <w:b/>
        </w:rPr>
      </w:pPr>
      <w:r w:rsidRPr="00E46DAC">
        <w:rPr>
          <w:b/>
          <w:sz w:val="24"/>
          <w:u w:val="single"/>
        </w:rPr>
        <w:t>3</w:t>
      </w:r>
      <w:r w:rsidR="00B23C8F" w:rsidRPr="00B23C8F">
        <w:rPr>
          <w:b/>
          <w:sz w:val="24"/>
        </w:rPr>
        <w:t xml:space="preserve"> </w:t>
      </w:r>
      <w:r w:rsidR="00ED6CF3" w:rsidRPr="00B23C8F">
        <w:rPr>
          <w:b/>
          <w:sz w:val="24"/>
        </w:rPr>
        <w:t>-</w:t>
      </w:r>
      <w:r w:rsidR="00ED6CF3" w:rsidRPr="00E46DAC">
        <w:rPr>
          <w:b/>
          <w:sz w:val="24"/>
        </w:rPr>
        <w:t xml:space="preserve"> </w:t>
      </w:r>
      <w:r w:rsidR="009D73EC" w:rsidRPr="00E46DAC">
        <w:rPr>
          <w:b/>
        </w:rPr>
        <w:t xml:space="preserve">Non-Unit Price Activity (Charged Time/Materials)  </w:t>
      </w:r>
    </w:p>
    <w:p w:rsidR="00424213" w:rsidRPr="00B36C56" w:rsidRDefault="00424213" w:rsidP="0042421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170"/>
        <w:gridCol w:w="2970"/>
        <w:gridCol w:w="1170"/>
        <w:gridCol w:w="900"/>
        <w:gridCol w:w="900"/>
        <w:gridCol w:w="1170"/>
        <w:gridCol w:w="630"/>
        <w:gridCol w:w="1552"/>
      </w:tblGrid>
      <w:tr w:rsidR="009D73EC" w:rsidTr="00424213">
        <w:trPr>
          <w:cantSplit/>
        </w:trPr>
        <w:tc>
          <w:tcPr>
            <w:tcW w:w="630" w:type="dxa"/>
            <w:vMerge w:val="restart"/>
            <w:tcBorders>
              <w:top w:val="single" w:sz="4" w:space="0" w:color="auto"/>
              <w:left w:val="double" w:sz="4" w:space="0" w:color="auto"/>
              <w:bottom w:val="nil"/>
              <w:right w:val="single" w:sz="4" w:space="0" w:color="auto"/>
            </w:tcBorders>
            <w:shd w:val="pct20" w:color="auto" w:fill="auto"/>
            <w:textDirection w:val="btLr"/>
            <w:vAlign w:val="center"/>
          </w:tcPr>
          <w:p w:rsidR="009D73EC" w:rsidRDefault="009D73EC" w:rsidP="00B36C56">
            <w:pPr>
              <w:ind w:left="113" w:right="113"/>
              <w:jc w:val="center"/>
              <w:rPr>
                <w:b/>
              </w:rPr>
            </w:pPr>
            <w:r>
              <w:rPr>
                <w:b/>
              </w:rPr>
              <w:t>ACTIVITY</w:t>
            </w:r>
          </w:p>
          <w:p w:rsidR="009D73EC" w:rsidRDefault="009D73EC" w:rsidP="00B36C56">
            <w:pPr>
              <w:ind w:left="113" w:right="113"/>
              <w:jc w:val="center"/>
              <w:rPr>
                <w:b/>
              </w:rPr>
            </w:pPr>
            <w:r>
              <w:rPr>
                <w:b/>
              </w:rPr>
              <w:t>PERFORMED</w:t>
            </w:r>
          </w:p>
        </w:tc>
        <w:tc>
          <w:tcPr>
            <w:tcW w:w="1170" w:type="dxa"/>
            <w:vMerge w:val="restart"/>
            <w:tcBorders>
              <w:top w:val="single" w:sz="4" w:space="0" w:color="auto"/>
              <w:left w:val="single" w:sz="4" w:space="0" w:color="auto"/>
              <w:bottom w:val="nil"/>
            </w:tcBorders>
            <w:shd w:val="pct20" w:color="auto" w:fill="auto"/>
            <w:vAlign w:val="center"/>
          </w:tcPr>
          <w:p w:rsidR="009D73EC" w:rsidRDefault="009D73EC" w:rsidP="00B36C56">
            <w:pPr>
              <w:jc w:val="center"/>
              <w:rPr>
                <w:b/>
              </w:rPr>
            </w:pPr>
            <w:r w:rsidRPr="003031E4">
              <w:rPr>
                <w:b/>
                <w:u w:val="single"/>
              </w:rPr>
              <w:t>DATE</w:t>
            </w:r>
          </w:p>
          <w:p w:rsidR="003031E4" w:rsidRDefault="003031E4" w:rsidP="00B36C56">
            <w:pPr>
              <w:jc w:val="center"/>
              <w:rPr>
                <w:b/>
              </w:rPr>
            </w:pPr>
            <w:r>
              <w:rPr>
                <w:b/>
              </w:rPr>
              <w:t>Sort By</w:t>
            </w:r>
          </w:p>
          <w:p w:rsidR="003031E4" w:rsidRDefault="003031E4" w:rsidP="00B36C56">
            <w:pPr>
              <w:jc w:val="center"/>
              <w:rPr>
                <w:b/>
              </w:rPr>
            </w:pPr>
            <w:r>
              <w:rPr>
                <w:b/>
              </w:rPr>
              <w:t>Oldest to</w:t>
            </w:r>
          </w:p>
          <w:p w:rsidR="003031E4" w:rsidRPr="003031E4" w:rsidRDefault="003031E4" w:rsidP="00B36C56">
            <w:pPr>
              <w:jc w:val="center"/>
              <w:rPr>
                <w:b/>
              </w:rPr>
            </w:pPr>
            <w:r>
              <w:rPr>
                <w:b/>
              </w:rPr>
              <w:t>Newest</w:t>
            </w:r>
          </w:p>
        </w:tc>
        <w:tc>
          <w:tcPr>
            <w:tcW w:w="2970" w:type="dxa"/>
            <w:vMerge w:val="restart"/>
            <w:shd w:val="pct20" w:color="auto" w:fill="auto"/>
          </w:tcPr>
          <w:p w:rsidR="009D73EC" w:rsidRDefault="009D73EC" w:rsidP="009D73EC">
            <w:pPr>
              <w:jc w:val="center"/>
              <w:rPr>
                <w:b/>
              </w:rPr>
            </w:pPr>
          </w:p>
          <w:p w:rsidR="009D73EC" w:rsidRPr="003031E4" w:rsidRDefault="009D73EC" w:rsidP="009D73EC">
            <w:pPr>
              <w:jc w:val="center"/>
              <w:rPr>
                <w:b/>
                <w:u w:val="single"/>
              </w:rPr>
            </w:pPr>
            <w:r w:rsidRPr="003031E4">
              <w:rPr>
                <w:b/>
                <w:u w:val="single"/>
              </w:rPr>
              <w:t>DESTINATION</w:t>
            </w:r>
          </w:p>
          <w:p w:rsidR="009D73EC" w:rsidRDefault="009D73EC" w:rsidP="009D73EC">
            <w:pPr>
              <w:jc w:val="center"/>
              <w:rPr>
                <w:b/>
              </w:rPr>
            </w:pPr>
            <w:r>
              <w:rPr>
                <w:b/>
              </w:rPr>
              <w:t>Show Beginning,</w:t>
            </w:r>
          </w:p>
          <w:p w:rsidR="009D73EC" w:rsidRDefault="009D73EC" w:rsidP="009D73EC">
            <w:pPr>
              <w:jc w:val="center"/>
              <w:rPr>
                <w:b/>
              </w:rPr>
            </w:pPr>
            <w:r>
              <w:rPr>
                <w:b/>
              </w:rPr>
              <w:t>Interim, Ending Areas</w:t>
            </w:r>
          </w:p>
          <w:p w:rsidR="009D73EC" w:rsidRDefault="009D73EC" w:rsidP="009D73EC">
            <w:pPr>
              <w:jc w:val="center"/>
              <w:rPr>
                <w:b/>
              </w:rPr>
            </w:pPr>
            <w:r>
              <w:rPr>
                <w:b/>
              </w:rPr>
              <w:t>Traveled</w:t>
            </w:r>
          </w:p>
          <w:p w:rsidR="009D73EC" w:rsidRDefault="00506A73" w:rsidP="009D73EC">
            <w:pPr>
              <w:jc w:val="center"/>
              <w:rPr>
                <w:b/>
              </w:rPr>
            </w:pPr>
            <w:r>
              <w:rPr>
                <w:b/>
              </w:rPr>
              <w:t xml:space="preserve">(Ex.: </w:t>
            </w:r>
            <w:r w:rsidR="000418D9">
              <w:rPr>
                <w:b/>
              </w:rPr>
              <w:t>BR</w:t>
            </w:r>
            <w:r>
              <w:rPr>
                <w:b/>
              </w:rPr>
              <w:t xml:space="preserve">, </w:t>
            </w:r>
            <w:r w:rsidR="000418D9">
              <w:rPr>
                <w:b/>
              </w:rPr>
              <w:t>Rayne</w:t>
            </w:r>
            <w:r>
              <w:rPr>
                <w:b/>
              </w:rPr>
              <w:t>,</w:t>
            </w:r>
          </w:p>
          <w:p w:rsidR="009D73EC" w:rsidRDefault="000418D9" w:rsidP="000418D9">
            <w:pPr>
              <w:jc w:val="center"/>
              <w:rPr>
                <w:b/>
              </w:rPr>
            </w:pPr>
            <w:r>
              <w:rPr>
                <w:b/>
              </w:rPr>
              <w:t>Lafayette</w:t>
            </w:r>
            <w:r w:rsidR="009D73EC">
              <w:rPr>
                <w:b/>
              </w:rPr>
              <w:t xml:space="preserve">, </w:t>
            </w:r>
            <w:r>
              <w:rPr>
                <w:b/>
              </w:rPr>
              <w:t>BR</w:t>
            </w:r>
            <w:r w:rsidR="009D73EC">
              <w:rPr>
                <w:b/>
              </w:rPr>
              <w:t>.)</w:t>
            </w:r>
          </w:p>
          <w:p w:rsidR="00101070" w:rsidRDefault="00101070" w:rsidP="000418D9">
            <w:pPr>
              <w:jc w:val="center"/>
              <w:rPr>
                <w:b/>
              </w:rPr>
            </w:pPr>
          </w:p>
        </w:tc>
        <w:tc>
          <w:tcPr>
            <w:tcW w:w="1170" w:type="dxa"/>
            <w:vMerge w:val="restart"/>
            <w:shd w:val="pct20" w:color="auto" w:fill="auto"/>
            <w:vAlign w:val="center"/>
          </w:tcPr>
          <w:p w:rsidR="009D73EC" w:rsidRDefault="009D73EC" w:rsidP="00B36C56">
            <w:pPr>
              <w:jc w:val="center"/>
              <w:rPr>
                <w:b/>
              </w:rPr>
            </w:pPr>
            <w:r>
              <w:rPr>
                <w:b/>
              </w:rPr>
              <w:t>RAC</w:t>
            </w:r>
          </w:p>
          <w:p w:rsidR="009D73EC" w:rsidRDefault="009D73EC" w:rsidP="00B36C56">
            <w:pPr>
              <w:jc w:val="center"/>
              <w:rPr>
                <w:b/>
              </w:rPr>
            </w:pPr>
            <w:r>
              <w:rPr>
                <w:b/>
              </w:rPr>
              <w:t>INVOICE</w:t>
            </w:r>
          </w:p>
          <w:p w:rsidR="009D73EC" w:rsidRDefault="009D73EC" w:rsidP="00B36C56">
            <w:pPr>
              <w:jc w:val="center"/>
              <w:rPr>
                <w:b/>
              </w:rPr>
            </w:pPr>
            <w:r>
              <w:rPr>
                <w:b/>
              </w:rPr>
              <w:t>NO.</w:t>
            </w:r>
          </w:p>
        </w:tc>
        <w:tc>
          <w:tcPr>
            <w:tcW w:w="900" w:type="dxa"/>
            <w:vMerge w:val="restart"/>
            <w:shd w:val="pct20" w:color="auto" w:fill="auto"/>
            <w:textDirection w:val="btLr"/>
            <w:vAlign w:val="center"/>
          </w:tcPr>
          <w:p w:rsidR="009D73EC" w:rsidRPr="00424213" w:rsidRDefault="009D73EC" w:rsidP="00B23C8F">
            <w:pPr>
              <w:ind w:left="113" w:right="113"/>
              <w:jc w:val="center"/>
              <w:rPr>
                <w:b/>
              </w:rPr>
            </w:pPr>
            <w:r>
              <w:rPr>
                <w:b/>
              </w:rPr>
              <w:t>TOTAL MIL</w:t>
            </w:r>
            <w:r w:rsidR="00B23C8F">
              <w:rPr>
                <w:b/>
              </w:rPr>
              <w:t>E</w:t>
            </w:r>
            <w:r>
              <w:rPr>
                <w:b/>
              </w:rPr>
              <w:t>AGE</w:t>
            </w:r>
          </w:p>
        </w:tc>
        <w:tc>
          <w:tcPr>
            <w:tcW w:w="2070" w:type="dxa"/>
            <w:gridSpan w:val="2"/>
            <w:tcBorders>
              <w:bottom w:val="nil"/>
            </w:tcBorders>
            <w:shd w:val="pct20" w:color="auto" w:fill="auto"/>
          </w:tcPr>
          <w:p w:rsidR="009D73EC" w:rsidRDefault="009D73EC" w:rsidP="009D73EC">
            <w:pPr>
              <w:jc w:val="center"/>
              <w:rPr>
                <w:b/>
                <w:sz w:val="16"/>
              </w:rPr>
            </w:pPr>
            <w:r>
              <w:rPr>
                <w:b/>
                <w:sz w:val="16"/>
              </w:rPr>
              <w:t>Complete these</w:t>
            </w:r>
          </w:p>
          <w:p w:rsidR="009D73EC" w:rsidRDefault="009D73EC" w:rsidP="009D73EC">
            <w:pPr>
              <w:jc w:val="center"/>
              <w:rPr>
                <w:b/>
                <w:sz w:val="16"/>
              </w:rPr>
            </w:pPr>
            <w:r>
              <w:rPr>
                <w:b/>
                <w:sz w:val="16"/>
              </w:rPr>
              <w:t>columns only when</w:t>
            </w:r>
          </w:p>
          <w:p w:rsidR="009D73EC" w:rsidRDefault="009D73EC" w:rsidP="009D73EC">
            <w:pPr>
              <w:jc w:val="center"/>
              <w:rPr>
                <w:b/>
                <w:sz w:val="16"/>
              </w:rPr>
            </w:pPr>
            <w:r>
              <w:rPr>
                <w:b/>
                <w:sz w:val="16"/>
              </w:rPr>
              <w:t>multiple site visits</w:t>
            </w:r>
          </w:p>
          <w:p w:rsidR="009D73EC" w:rsidRDefault="009D73EC" w:rsidP="009D73EC">
            <w:pPr>
              <w:jc w:val="center"/>
              <w:rPr>
                <w:b/>
                <w:sz w:val="16"/>
              </w:rPr>
            </w:pPr>
            <w:r>
              <w:rPr>
                <w:b/>
                <w:sz w:val="16"/>
              </w:rPr>
              <w:t>occurred</w:t>
            </w:r>
          </w:p>
        </w:tc>
        <w:tc>
          <w:tcPr>
            <w:tcW w:w="630" w:type="dxa"/>
            <w:vMerge w:val="restart"/>
            <w:shd w:val="pct20" w:color="auto" w:fill="auto"/>
          </w:tcPr>
          <w:p w:rsidR="009D73EC" w:rsidRDefault="009D73EC" w:rsidP="009D73EC">
            <w:pPr>
              <w:rPr>
                <w:b/>
              </w:rPr>
            </w:pPr>
          </w:p>
          <w:p w:rsidR="009D73EC" w:rsidRDefault="009D73EC" w:rsidP="009D73EC">
            <w:pPr>
              <w:rPr>
                <w:b/>
              </w:rPr>
            </w:pPr>
          </w:p>
          <w:p w:rsidR="009D73EC" w:rsidRDefault="009D73EC" w:rsidP="009D73EC">
            <w:pPr>
              <w:pStyle w:val="Heading2"/>
            </w:pPr>
            <w:r>
              <w:t>R</w:t>
            </w:r>
          </w:p>
          <w:p w:rsidR="009D73EC" w:rsidRDefault="009D73EC" w:rsidP="009D73EC">
            <w:pPr>
              <w:jc w:val="center"/>
              <w:rPr>
                <w:b/>
              </w:rPr>
            </w:pPr>
            <w:r>
              <w:rPr>
                <w:b/>
              </w:rPr>
              <w:t>A</w:t>
            </w:r>
          </w:p>
          <w:p w:rsidR="009D73EC" w:rsidRDefault="009D73EC" w:rsidP="009D73EC">
            <w:pPr>
              <w:jc w:val="center"/>
              <w:rPr>
                <w:b/>
              </w:rPr>
            </w:pPr>
            <w:r>
              <w:rPr>
                <w:b/>
              </w:rPr>
              <w:t>T</w:t>
            </w:r>
          </w:p>
          <w:p w:rsidR="009D73EC" w:rsidRDefault="009D73EC" w:rsidP="009D73EC">
            <w:pPr>
              <w:jc w:val="center"/>
              <w:rPr>
                <w:b/>
              </w:rPr>
            </w:pPr>
            <w:r>
              <w:rPr>
                <w:b/>
              </w:rPr>
              <w:t>E</w:t>
            </w:r>
          </w:p>
          <w:p w:rsidR="009D73EC" w:rsidRDefault="009D73EC" w:rsidP="009D73EC">
            <w:pPr>
              <w:rPr>
                <w:b/>
              </w:rPr>
            </w:pPr>
          </w:p>
        </w:tc>
        <w:tc>
          <w:tcPr>
            <w:tcW w:w="1552" w:type="dxa"/>
            <w:vMerge w:val="restart"/>
            <w:tcBorders>
              <w:right w:val="double" w:sz="4" w:space="0" w:color="auto"/>
            </w:tcBorders>
            <w:shd w:val="pct20" w:color="auto" w:fill="auto"/>
          </w:tcPr>
          <w:p w:rsidR="009D73EC" w:rsidRDefault="009D73EC" w:rsidP="009D73EC">
            <w:pPr>
              <w:rPr>
                <w:b/>
              </w:rPr>
            </w:pPr>
          </w:p>
          <w:p w:rsidR="009D73EC" w:rsidRDefault="009D73EC" w:rsidP="009D73EC">
            <w:pPr>
              <w:rPr>
                <w:b/>
              </w:rPr>
            </w:pPr>
          </w:p>
          <w:p w:rsidR="009D73EC" w:rsidRDefault="009D73EC" w:rsidP="009D73EC">
            <w:pPr>
              <w:rPr>
                <w:b/>
              </w:rPr>
            </w:pPr>
          </w:p>
          <w:p w:rsidR="009D73EC" w:rsidRDefault="009D73EC" w:rsidP="009D73EC">
            <w:pPr>
              <w:rPr>
                <w:b/>
              </w:rPr>
            </w:pPr>
          </w:p>
          <w:p w:rsidR="009D73EC" w:rsidRDefault="009D73EC" w:rsidP="009D73EC">
            <w:pPr>
              <w:rPr>
                <w:b/>
              </w:rPr>
            </w:pPr>
          </w:p>
          <w:p w:rsidR="009D73EC" w:rsidRDefault="009D73EC" w:rsidP="009D73EC">
            <w:pPr>
              <w:jc w:val="center"/>
              <w:rPr>
                <w:b/>
              </w:rPr>
            </w:pPr>
            <w:r>
              <w:rPr>
                <w:b/>
              </w:rPr>
              <w:t>TOTAL</w:t>
            </w:r>
          </w:p>
        </w:tc>
      </w:tr>
      <w:tr w:rsidR="009D73EC" w:rsidTr="00424213">
        <w:trPr>
          <w:cantSplit/>
        </w:trPr>
        <w:tc>
          <w:tcPr>
            <w:tcW w:w="630" w:type="dxa"/>
            <w:vMerge/>
            <w:tcBorders>
              <w:top w:val="nil"/>
              <w:left w:val="double" w:sz="4" w:space="0" w:color="auto"/>
              <w:bottom w:val="single" w:sz="4" w:space="0" w:color="auto"/>
              <w:right w:val="single" w:sz="4" w:space="0" w:color="auto"/>
            </w:tcBorders>
          </w:tcPr>
          <w:p w:rsidR="009D73EC" w:rsidRDefault="009D73EC" w:rsidP="009D73EC">
            <w:pPr>
              <w:rPr>
                <w:b/>
              </w:rPr>
            </w:pPr>
          </w:p>
        </w:tc>
        <w:tc>
          <w:tcPr>
            <w:tcW w:w="1170" w:type="dxa"/>
            <w:vMerge/>
            <w:tcBorders>
              <w:top w:val="nil"/>
              <w:left w:val="single" w:sz="4" w:space="0" w:color="auto"/>
              <w:bottom w:val="single" w:sz="4" w:space="0" w:color="auto"/>
            </w:tcBorders>
          </w:tcPr>
          <w:p w:rsidR="009D73EC" w:rsidRDefault="009D73EC" w:rsidP="009D73EC">
            <w:pPr>
              <w:rPr>
                <w:b/>
              </w:rPr>
            </w:pPr>
          </w:p>
        </w:tc>
        <w:tc>
          <w:tcPr>
            <w:tcW w:w="2970" w:type="dxa"/>
            <w:vMerge/>
          </w:tcPr>
          <w:p w:rsidR="009D73EC" w:rsidRDefault="009D73EC" w:rsidP="009D73EC">
            <w:pPr>
              <w:rPr>
                <w:b/>
              </w:rPr>
            </w:pPr>
          </w:p>
        </w:tc>
        <w:tc>
          <w:tcPr>
            <w:tcW w:w="1170" w:type="dxa"/>
            <w:vMerge/>
          </w:tcPr>
          <w:p w:rsidR="009D73EC" w:rsidRDefault="009D73EC" w:rsidP="009D73EC">
            <w:pPr>
              <w:rPr>
                <w:b/>
              </w:rPr>
            </w:pPr>
          </w:p>
        </w:tc>
        <w:tc>
          <w:tcPr>
            <w:tcW w:w="900" w:type="dxa"/>
            <w:vMerge/>
          </w:tcPr>
          <w:p w:rsidR="009D73EC" w:rsidRDefault="009D73EC" w:rsidP="009D73EC">
            <w:pPr>
              <w:rPr>
                <w:b/>
              </w:rPr>
            </w:pPr>
          </w:p>
        </w:tc>
        <w:tc>
          <w:tcPr>
            <w:tcW w:w="900" w:type="dxa"/>
            <w:tcBorders>
              <w:bottom w:val="nil"/>
            </w:tcBorders>
            <w:shd w:val="pct20" w:color="auto" w:fill="auto"/>
          </w:tcPr>
          <w:p w:rsidR="00101070" w:rsidRDefault="00101070" w:rsidP="009D73EC">
            <w:pPr>
              <w:jc w:val="center"/>
              <w:rPr>
                <w:b/>
                <w:sz w:val="16"/>
              </w:rPr>
            </w:pPr>
          </w:p>
          <w:p w:rsidR="009D73EC" w:rsidRDefault="009D73EC" w:rsidP="009D73EC">
            <w:pPr>
              <w:jc w:val="center"/>
              <w:rPr>
                <w:b/>
                <w:sz w:val="16"/>
              </w:rPr>
            </w:pPr>
            <w:r>
              <w:rPr>
                <w:b/>
                <w:sz w:val="16"/>
              </w:rPr>
              <w:t>NO. OF</w:t>
            </w:r>
          </w:p>
          <w:p w:rsidR="009D73EC" w:rsidRDefault="009D73EC" w:rsidP="009D73EC">
            <w:pPr>
              <w:jc w:val="center"/>
              <w:rPr>
                <w:b/>
                <w:sz w:val="16"/>
              </w:rPr>
            </w:pPr>
            <w:r>
              <w:rPr>
                <w:b/>
                <w:sz w:val="16"/>
              </w:rPr>
              <w:t>SITES</w:t>
            </w:r>
          </w:p>
          <w:p w:rsidR="009D73EC" w:rsidRDefault="009D73EC" w:rsidP="009D73EC">
            <w:pPr>
              <w:jc w:val="center"/>
              <w:rPr>
                <w:b/>
                <w:sz w:val="16"/>
              </w:rPr>
            </w:pPr>
            <w:r>
              <w:rPr>
                <w:b/>
                <w:sz w:val="16"/>
              </w:rPr>
              <w:t>VISITED</w:t>
            </w:r>
          </w:p>
        </w:tc>
        <w:tc>
          <w:tcPr>
            <w:tcW w:w="1170" w:type="dxa"/>
            <w:tcBorders>
              <w:bottom w:val="nil"/>
            </w:tcBorders>
            <w:shd w:val="pct20" w:color="auto" w:fill="auto"/>
          </w:tcPr>
          <w:p w:rsidR="009D73EC" w:rsidRDefault="009D73EC" w:rsidP="009D73EC">
            <w:pPr>
              <w:jc w:val="center"/>
              <w:rPr>
                <w:b/>
              </w:rPr>
            </w:pPr>
          </w:p>
          <w:p w:rsidR="009D73EC" w:rsidRDefault="009D73EC" w:rsidP="009D73EC">
            <w:pPr>
              <w:jc w:val="center"/>
              <w:rPr>
                <w:b/>
                <w:sz w:val="16"/>
              </w:rPr>
            </w:pPr>
            <w:r>
              <w:rPr>
                <w:b/>
                <w:sz w:val="16"/>
              </w:rPr>
              <w:t>ADJUSTED</w:t>
            </w:r>
          </w:p>
          <w:p w:rsidR="009D73EC" w:rsidRDefault="009D73EC" w:rsidP="009D73EC">
            <w:pPr>
              <w:jc w:val="center"/>
              <w:rPr>
                <w:b/>
                <w:sz w:val="16"/>
              </w:rPr>
            </w:pPr>
            <w:r>
              <w:rPr>
                <w:b/>
                <w:sz w:val="16"/>
              </w:rPr>
              <w:t>MILEAGE</w:t>
            </w:r>
          </w:p>
        </w:tc>
        <w:tc>
          <w:tcPr>
            <w:tcW w:w="630" w:type="dxa"/>
            <w:vMerge/>
          </w:tcPr>
          <w:p w:rsidR="009D73EC" w:rsidRDefault="009D73EC" w:rsidP="009D73EC">
            <w:pPr>
              <w:rPr>
                <w:b/>
              </w:rPr>
            </w:pPr>
          </w:p>
        </w:tc>
        <w:tc>
          <w:tcPr>
            <w:tcW w:w="1552" w:type="dxa"/>
            <w:vMerge/>
            <w:tcBorders>
              <w:right w:val="double" w:sz="4" w:space="0" w:color="auto"/>
            </w:tcBorders>
          </w:tcPr>
          <w:p w:rsidR="009D73EC" w:rsidRDefault="009D73EC" w:rsidP="009D73EC">
            <w:pPr>
              <w:rPr>
                <w:b/>
              </w:rPr>
            </w:pPr>
          </w:p>
        </w:tc>
      </w:tr>
      <w:tr w:rsidR="009D73EC" w:rsidTr="00424213">
        <w:trPr>
          <w:cantSplit/>
          <w:trHeight w:val="359"/>
        </w:trPr>
        <w:tc>
          <w:tcPr>
            <w:tcW w:w="630" w:type="dxa"/>
            <w:tcBorders>
              <w:top w:val="single" w:sz="4" w:space="0" w:color="auto"/>
              <w:left w:val="double" w:sz="4" w:space="0" w:color="auto"/>
              <w:bottom w:val="nil"/>
              <w:right w:val="single" w:sz="4" w:space="0" w:color="auto"/>
            </w:tcBorders>
          </w:tcPr>
          <w:p w:rsidR="009D73EC" w:rsidRDefault="009D73EC" w:rsidP="009D73EC">
            <w:pPr>
              <w:rPr>
                <w:b/>
              </w:rPr>
            </w:pPr>
            <w:r>
              <w:rPr>
                <w:b/>
              </w:rPr>
              <w:t xml:space="preserve"> </w:t>
            </w:r>
          </w:p>
        </w:tc>
        <w:tc>
          <w:tcPr>
            <w:tcW w:w="1170" w:type="dxa"/>
            <w:tcBorders>
              <w:top w:val="single" w:sz="4" w:space="0" w:color="auto"/>
              <w:left w:val="single" w:sz="4" w:space="0" w:color="auto"/>
              <w:bottom w:val="nil"/>
            </w:tcBorders>
          </w:tcPr>
          <w:p w:rsidR="009D73EC" w:rsidRDefault="009D73EC" w:rsidP="009D73EC">
            <w:pPr>
              <w:rPr>
                <w:b/>
              </w:rPr>
            </w:pPr>
          </w:p>
        </w:tc>
        <w:tc>
          <w:tcPr>
            <w:tcW w:w="2970" w:type="dxa"/>
            <w:tcBorders>
              <w:bottom w:val="nil"/>
            </w:tcBorders>
          </w:tcPr>
          <w:p w:rsidR="009D73EC" w:rsidRDefault="009D73EC" w:rsidP="009D73EC">
            <w:pPr>
              <w:rPr>
                <w:b/>
              </w:rPr>
            </w:pPr>
          </w:p>
        </w:tc>
        <w:tc>
          <w:tcPr>
            <w:tcW w:w="1170" w:type="dxa"/>
            <w:tcBorders>
              <w:bottom w:val="nil"/>
            </w:tcBorders>
          </w:tcPr>
          <w:p w:rsidR="009D73EC" w:rsidRDefault="009D73EC" w:rsidP="009D73EC">
            <w:pPr>
              <w:rPr>
                <w:b/>
              </w:rPr>
            </w:pPr>
          </w:p>
        </w:tc>
        <w:tc>
          <w:tcPr>
            <w:tcW w:w="900" w:type="dxa"/>
            <w:tcBorders>
              <w:bottom w:val="nil"/>
            </w:tcBorders>
          </w:tcPr>
          <w:p w:rsidR="009D73EC" w:rsidRDefault="009D73EC" w:rsidP="009D73EC">
            <w:pPr>
              <w:rPr>
                <w:b/>
              </w:rPr>
            </w:pPr>
          </w:p>
        </w:tc>
        <w:tc>
          <w:tcPr>
            <w:tcW w:w="900" w:type="dxa"/>
            <w:tcBorders>
              <w:bottom w:val="nil"/>
            </w:tcBorders>
          </w:tcPr>
          <w:p w:rsidR="009D73EC" w:rsidRDefault="009D73EC" w:rsidP="009D73EC">
            <w:pPr>
              <w:jc w:val="center"/>
              <w:rPr>
                <w:b/>
                <w:sz w:val="16"/>
              </w:rPr>
            </w:pPr>
          </w:p>
        </w:tc>
        <w:tc>
          <w:tcPr>
            <w:tcW w:w="1170" w:type="dxa"/>
            <w:tcBorders>
              <w:bottom w:val="nil"/>
            </w:tcBorders>
          </w:tcPr>
          <w:p w:rsidR="009D73EC" w:rsidRDefault="009D73EC" w:rsidP="009D73EC">
            <w:pPr>
              <w:jc w:val="center"/>
              <w:rPr>
                <w:b/>
              </w:rPr>
            </w:pPr>
          </w:p>
        </w:tc>
        <w:tc>
          <w:tcPr>
            <w:tcW w:w="630" w:type="dxa"/>
            <w:tcBorders>
              <w:bottom w:val="nil"/>
            </w:tcBorders>
          </w:tcPr>
          <w:p w:rsidR="009D73EC" w:rsidRDefault="009D73EC" w:rsidP="009D73EC">
            <w:r>
              <w:t>1.</w:t>
            </w:r>
            <w:r w:rsidR="004C7F27">
              <w:t>95</w:t>
            </w:r>
          </w:p>
        </w:tc>
        <w:tc>
          <w:tcPr>
            <w:tcW w:w="1552" w:type="dxa"/>
            <w:tcBorders>
              <w:bottom w:val="nil"/>
              <w:right w:val="double" w:sz="4" w:space="0" w:color="auto"/>
            </w:tcBorders>
          </w:tcPr>
          <w:p w:rsidR="009D73EC" w:rsidRDefault="009D73EC" w:rsidP="009D73EC">
            <w:pPr>
              <w:rPr>
                <w:b/>
              </w:rPr>
            </w:pPr>
          </w:p>
        </w:tc>
      </w:tr>
      <w:tr w:rsidR="00424213" w:rsidTr="00424213">
        <w:trPr>
          <w:cantSplit/>
          <w:trHeight w:val="323"/>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shd w:val="pct5" w:color="auto" w:fill="auto"/>
          </w:tcPr>
          <w:p w:rsidR="009D73EC" w:rsidRDefault="009D73EC" w:rsidP="009D73EC">
            <w:pPr>
              <w:rPr>
                <w:b/>
              </w:rPr>
            </w:pPr>
          </w:p>
        </w:tc>
        <w:tc>
          <w:tcPr>
            <w:tcW w:w="1170" w:type="dxa"/>
            <w:shd w:val="pct5" w:color="auto" w:fill="auto"/>
          </w:tcPr>
          <w:p w:rsidR="009D73EC" w:rsidRDefault="009D73EC" w:rsidP="009D73EC">
            <w:pPr>
              <w:rPr>
                <w:b/>
              </w:rPr>
            </w:pPr>
          </w:p>
        </w:tc>
        <w:tc>
          <w:tcPr>
            <w:tcW w:w="900" w:type="dxa"/>
            <w:shd w:val="pct5" w:color="auto" w:fill="auto"/>
          </w:tcPr>
          <w:p w:rsidR="009D73EC" w:rsidRDefault="009D73EC" w:rsidP="009D73EC">
            <w:pPr>
              <w:rPr>
                <w:b/>
              </w:rPr>
            </w:pPr>
          </w:p>
        </w:tc>
        <w:tc>
          <w:tcPr>
            <w:tcW w:w="900" w:type="dxa"/>
            <w:shd w:val="pct5" w:color="auto" w:fill="auto"/>
          </w:tcPr>
          <w:p w:rsidR="009D73EC" w:rsidRDefault="009D73EC" w:rsidP="009D73EC">
            <w:pPr>
              <w:jc w:val="center"/>
              <w:rPr>
                <w:b/>
                <w:sz w:val="16"/>
              </w:rPr>
            </w:pPr>
          </w:p>
        </w:tc>
        <w:tc>
          <w:tcPr>
            <w:tcW w:w="1170" w:type="dxa"/>
            <w:shd w:val="pct5" w:color="auto" w:fill="auto"/>
          </w:tcPr>
          <w:p w:rsidR="009D73EC" w:rsidRDefault="009D73EC" w:rsidP="009D73EC">
            <w:pPr>
              <w:jc w:val="center"/>
              <w:rPr>
                <w:b/>
              </w:rPr>
            </w:pPr>
          </w:p>
        </w:tc>
        <w:tc>
          <w:tcPr>
            <w:tcW w:w="630" w:type="dxa"/>
            <w:shd w:val="pct5" w:color="auto" w:fill="auto"/>
          </w:tcPr>
          <w:p w:rsidR="009D73EC" w:rsidRDefault="009D73EC" w:rsidP="009D73EC">
            <w:pPr>
              <w:rPr>
                <w:b/>
              </w:rPr>
            </w:pPr>
            <w:r>
              <w:t>1.</w:t>
            </w:r>
            <w:r w:rsidR="004C7F27">
              <w:t>95</w:t>
            </w:r>
          </w:p>
        </w:tc>
        <w:tc>
          <w:tcPr>
            <w:tcW w:w="1552" w:type="dxa"/>
            <w:tcBorders>
              <w:right w:val="double" w:sz="4" w:space="0" w:color="auto"/>
            </w:tcBorders>
            <w:shd w:val="pct5" w:color="auto" w:fill="auto"/>
          </w:tcPr>
          <w:p w:rsidR="009D73EC" w:rsidRDefault="009D73EC" w:rsidP="009D73EC">
            <w:pPr>
              <w:rPr>
                <w:b/>
              </w:rPr>
            </w:pPr>
          </w:p>
        </w:tc>
      </w:tr>
      <w:tr w:rsidR="009D73EC" w:rsidTr="00424213">
        <w:trPr>
          <w:cantSplit/>
          <w:trHeight w:val="350"/>
        </w:trPr>
        <w:tc>
          <w:tcPr>
            <w:tcW w:w="630" w:type="dxa"/>
            <w:tcBorders>
              <w:top w:val="single" w:sz="4" w:space="0" w:color="auto"/>
              <w:left w:val="double" w:sz="4" w:space="0" w:color="auto"/>
              <w:bottom w:val="nil"/>
              <w:right w:val="single" w:sz="4" w:space="0" w:color="auto"/>
            </w:tcBorders>
          </w:tcPr>
          <w:p w:rsidR="009D73EC" w:rsidRDefault="009D73EC" w:rsidP="009D73EC">
            <w:pPr>
              <w:rPr>
                <w:b/>
              </w:rPr>
            </w:pPr>
          </w:p>
        </w:tc>
        <w:tc>
          <w:tcPr>
            <w:tcW w:w="1170" w:type="dxa"/>
            <w:tcBorders>
              <w:top w:val="single" w:sz="4" w:space="0" w:color="auto"/>
              <w:left w:val="single" w:sz="4" w:space="0" w:color="auto"/>
              <w:bottom w:val="nil"/>
            </w:tcBorders>
          </w:tcPr>
          <w:p w:rsidR="009D73EC" w:rsidRDefault="009D73EC" w:rsidP="009D73EC">
            <w:pPr>
              <w:rPr>
                <w:b/>
              </w:rPr>
            </w:pPr>
          </w:p>
        </w:tc>
        <w:tc>
          <w:tcPr>
            <w:tcW w:w="2970" w:type="dxa"/>
            <w:tcBorders>
              <w:bottom w:val="nil"/>
            </w:tcBorders>
          </w:tcPr>
          <w:p w:rsidR="009D73EC" w:rsidRDefault="009D73EC" w:rsidP="009D73EC">
            <w:pPr>
              <w:rPr>
                <w:b/>
              </w:rPr>
            </w:pPr>
          </w:p>
        </w:tc>
        <w:tc>
          <w:tcPr>
            <w:tcW w:w="1170" w:type="dxa"/>
            <w:tcBorders>
              <w:bottom w:val="nil"/>
            </w:tcBorders>
          </w:tcPr>
          <w:p w:rsidR="009D73EC" w:rsidRDefault="009D73EC" w:rsidP="009D73EC">
            <w:pPr>
              <w:rPr>
                <w:b/>
              </w:rPr>
            </w:pPr>
          </w:p>
        </w:tc>
        <w:tc>
          <w:tcPr>
            <w:tcW w:w="900" w:type="dxa"/>
            <w:tcBorders>
              <w:bottom w:val="nil"/>
            </w:tcBorders>
          </w:tcPr>
          <w:p w:rsidR="009D73EC" w:rsidRDefault="009D73EC" w:rsidP="009D73EC">
            <w:pPr>
              <w:rPr>
                <w:b/>
              </w:rPr>
            </w:pPr>
          </w:p>
        </w:tc>
        <w:tc>
          <w:tcPr>
            <w:tcW w:w="900" w:type="dxa"/>
            <w:tcBorders>
              <w:bottom w:val="nil"/>
            </w:tcBorders>
          </w:tcPr>
          <w:p w:rsidR="009D73EC" w:rsidRDefault="009D73EC" w:rsidP="009D73EC">
            <w:pPr>
              <w:jc w:val="center"/>
              <w:rPr>
                <w:b/>
                <w:sz w:val="16"/>
              </w:rPr>
            </w:pPr>
          </w:p>
        </w:tc>
        <w:tc>
          <w:tcPr>
            <w:tcW w:w="1170" w:type="dxa"/>
            <w:tcBorders>
              <w:bottom w:val="nil"/>
            </w:tcBorders>
          </w:tcPr>
          <w:p w:rsidR="009D73EC" w:rsidRDefault="009D73EC" w:rsidP="009D73EC">
            <w:pPr>
              <w:jc w:val="center"/>
              <w:rPr>
                <w:b/>
              </w:rPr>
            </w:pPr>
          </w:p>
        </w:tc>
        <w:tc>
          <w:tcPr>
            <w:tcW w:w="630" w:type="dxa"/>
            <w:tcBorders>
              <w:bottom w:val="nil"/>
            </w:tcBorders>
          </w:tcPr>
          <w:p w:rsidR="009D73EC" w:rsidRDefault="009D73EC" w:rsidP="009D73EC">
            <w:pPr>
              <w:rPr>
                <w:b/>
              </w:rPr>
            </w:pPr>
            <w:r>
              <w:t>1.</w:t>
            </w:r>
            <w:r w:rsidR="004C7F27">
              <w:t>95</w:t>
            </w:r>
          </w:p>
        </w:tc>
        <w:tc>
          <w:tcPr>
            <w:tcW w:w="1552" w:type="dxa"/>
            <w:tcBorders>
              <w:bottom w:val="nil"/>
              <w:right w:val="double" w:sz="4" w:space="0" w:color="auto"/>
            </w:tcBorders>
          </w:tcPr>
          <w:p w:rsidR="009D73EC" w:rsidRDefault="009D73EC" w:rsidP="009D73EC">
            <w:pPr>
              <w:rPr>
                <w:b/>
              </w:rPr>
            </w:pPr>
          </w:p>
        </w:tc>
      </w:tr>
      <w:tr w:rsidR="00424213" w:rsidTr="00424213">
        <w:trPr>
          <w:cantSplit/>
          <w:trHeight w:val="359"/>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shd w:val="pct5" w:color="auto" w:fill="auto"/>
          </w:tcPr>
          <w:p w:rsidR="009D73EC" w:rsidRDefault="009D73EC" w:rsidP="009D73EC">
            <w:pPr>
              <w:rPr>
                <w:b/>
              </w:rPr>
            </w:pPr>
          </w:p>
        </w:tc>
        <w:tc>
          <w:tcPr>
            <w:tcW w:w="1170" w:type="dxa"/>
            <w:shd w:val="pct5" w:color="auto" w:fill="auto"/>
          </w:tcPr>
          <w:p w:rsidR="009D73EC" w:rsidRDefault="009D73EC" w:rsidP="009D73EC">
            <w:pPr>
              <w:rPr>
                <w:b/>
              </w:rPr>
            </w:pPr>
          </w:p>
        </w:tc>
        <w:tc>
          <w:tcPr>
            <w:tcW w:w="900" w:type="dxa"/>
            <w:shd w:val="pct5" w:color="auto" w:fill="auto"/>
          </w:tcPr>
          <w:p w:rsidR="009D73EC" w:rsidRDefault="009D73EC" w:rsidP="009D73EC">
            <w:pPr>
              <w:rPr>
                <w:b/>
              </w:rPr>
            </w:pPr>
          </w:p>
        </w:tc>
        <w:tc>
          <w:tcPr>
            <w:tcW w:w="900" w:type="dxa"/>
            <w:shd w:val="pct5" w:color="auto" w:fill="auto"/>
          </w:tcPr>
          <w:p w:rsidR="009D73EC" w:rsidRDefault="009D73EC" w:rsidP="009D73EC">
            <w:pPr>
              <w:jc w:val="center"/>
              <w:rPr>
                <w:b/>
                <w:sz w:val="16"/>
              </w:rPr>
            </w:pPr>
          </w:p>
        </w:tc>
        <w:tc>
          <w:tcPr>
            <w:tcW w:w="1170" w:type="dxa"/>
            <w:shd w:val="pct5" w:color="auto" w:fill="auto"/>
          </w:tcPr>
          <w:p w:rsidR="009D73EC" w:rsidRDefault="009D73EC" w:rsidP="009D73EC">
            <w:pPr>
              <w:jc w:val="center"/>
              <w:rPr>
                <w:b/>
              </w:rPr>
            </w:pPr>
          </w:p>
        </w:tc>
        <w:tc>
          <w:tcPr>
            <w:tcW w:w="630" w:type="dxa"/>
            <w:shd w:val="pct5" w:color="auto" w:fill="auto"/>
          </w:tcPr>
          <w:p w:rsidR="009D73EC" w:rsidRDefault="009D73EC" w:rsidP="009D73EC">
            <w:pPr>
              <w:rPr>
                <w:b/>
              </w:rPr>
            </w:pPr>
            <w:r>
              <w:t>1.</w:t>
            </w:r>
            <w:r w:rsidR="004C7F27">
              <w:t>95</w:t>
            </w:r>
          </w:p>
        </w:tc>
        <w:tc>
          <w:tcPr>
            <w:tcW w:w="1552" w:type="dxa"/>
            <w:tcBorders>
              <w:right w:val="double" w:sz="4" w:space="0" w:color="auto"/>
            </w:tcBorders>
            <w:shd w:val="pct5" w:color="auto" w:fill="auto"/>
          </w:tcPr>
          <w:p w:rsidR="009D73EC" w:rsidRDefault="009D73EC" w:rsidP="009D73EC">
            <w:pPr>
              <w:rPr>
                <w:b/>
              </w:rPr>
            </w:pPr>
          </w:p>
        </w:tc>
      </w:tr>
      <w:tr w:rsidR="009D73EC" w:rsidTr="00424213">
        <w:trPr>
          <w:cantSplit/>
          <w:trHeight w:val="350"/>
        </w:trPr>
        <w:tc>
          <w:tcPr>
            <w:tcW w:w="630" w:type="dxa"/>
            <w:tcBorders>
              <w:top w:val="single" w:sz="4" w:space="0" w:color="auto"/>
              <w:left w:val="double" w:sz="4" w:space="0" w:color="auto"/>
              <w:bottom w:val="nil"/>
              <w:right w:val="single" w:sz="4" w:space="0" w:color="auto"/>
            </w:tcBorders>
          </w:tcPr>
          <w:p w:rsidR="009D73EC" w:rsidRDefault="009D73EC" w:rsidP="009D73EC">
            <w:pPr>
              <w:rPr>
                <w:b/>
              </w:rPr>
            </w:pPr>
          </w:p>
        </w:tc>
        <w:tc>
          <w:tcPr>
            <w:tcW w:w="1170" w:type="dxa"/>
            <w:tcBorders>
              <w:top w:val="single" w:sz="4" w:space="0" w:color="auto"/>
              <w:left w:val="single" w:sz="4" w:space="0" w:color="auto"/>
              <w:bottom w:val="nil"/>
            </w:tcBorders>
          </w:tcPr>
          <w:p w:rsidR="009D73EC" w:rsidRDefault="009D73EC" w:rsidP="009D73EC">
            <w:pPr>
              <w:rPr>
                <w:b/>
              </w:rPr>
            </w:pPr>
          </w:p>
        </w:tc>
        <w:tc>
          <w:tcPr>
            <w:tcW w:w="2970" w:type="dxa"/>
            <w:tcBorders>
              <w:bottom w:val="nil"/>
            </w:tcBorders>
          </w:tcPr>
          <w:p w:rsidR="009D73EC" w:rsidRDefault="009D73EC" w:rsidP="009D73EC">
            <w:pPr>
              <w:rPr>
                <w:b/>
              </w:rPr>
            </w:pPr>
          </w:p>
        </w:tc>
        <w:tc>
          <w:tcPr>
            <w:tcW w:w="1170" w:type="dxa"/>
            <w:tcBorders>
              <w:bottom w:val="nil"/>
            </w:tcBorders>
          </w:tcPr>
          <w:p w:rsidR="009D73EC" w:rsidRDefault="009D73EC" w:rsidP="009D73EC">
            <w:pPr>
              <w:rPr>
                <w:b/>
              </w:rPr>
            </w:pPr>
          </w:p>
        </w:tc>
        <w:tc>
          <w:tcPr>
            <w:tcW w:w="900" w:type="dxa"/>
            <w:tcBorders>
              <w:bottom w:val="nil"/>
            </w:tcBorders>
          </w:tcPr>
          <w:p w:rsidR="009D73EC" w:rsidRDefault="009D73EC" w:rsidP="009D73EC">
            <w:pPr>
              <w:rPr>
                <w:b/>
              </w:rPr>
            </w:pPr>
          </w:p>
        </w:tc>
        <w:tc>
          <w:tcPr>
            <w:tcW w:w="900" w:type="dxa"/>
            <w:tcBorders>
              <w:bottom w:val="nil"/>
            </w:tcBorders>
          </w:tcPr>
          <w:p w:rsidR="009D73EC" w:rsidRDefault="009D73EC" w:rsidP="009D73EC">
            <w:pPr>
              <w:jc w:val="center"/>
              <w:rPr>
                <w:b/>
                <w:sz w:val="16"/>
              </w:rPr>
            </w:pPr>
          </w:p>
        </w:tc>
        <w:tc>
          <w:tcPr>
            <w:tcW w:w="1170" w:type="dxa"/>
            <w:tcBorders>
              <w:bottom w:val="nil"/>
            </w:tcBorders>
          </w:tcPr>
          <w:p w:rsidR="009D73EC" w:rsidRDefault="009D73EC" w:rsidP="009D73EC">
            <w:pPr>
              <w:jc w:val="center"/>
              <w:rPr>
                <w:b/>
              </w:rPr>
            </w:pPr>
          </w:p>
        </w:tc>
        <w:tc>
          <w:tcPr>
            <w:tcW w:w="630" w:type="dxa"/>
            <w:tcBorders>
              <w:bottom w:val="nil"/>
            </w:tcBorders>
          </w:tcPr>
          <w:p w:rsidR="009D73EC" w:rsidRDefault="009D73EC" w:rsidP="009D73EC">
            <w:pPr>
              <w:rPr>
                <w:b/>
              </w:rPr>
            </w:pPr>
            <w:r>
              <w:t>1.</w:t>
            </w:r>
            <w:r w:rsidR="004C7F27">
              <w:t>95</w:t>
            </w:r>
          </w:p>
        </w:tc>
        <w:tc>
          <w:tcPr>
            <w:tcW w:w="1552" w:type="dxa"/>
            <w:tcBorders>
              <w:bottom w:val="nil"/>
              <w:right w:val="double" w:sz="4" w:space="0" w:color="auto"/>
            </w:tcBorders>
          </w:tcPr>
          <w:p w:rsidR="009D73EC" w:rsidRDefault="009D73EC" w:rsidP="009D73EC">
            <w:pPr>
              <w:rPr>
                <w:b/>
              </w:rPr>
            </w:pPr>
          </w:p>
        </w:tc>
      </w:tr>
      <w:tr w:rsidR="00424213" w:rsidTr="00424213">
        <w:trPr>
          <w:cantSplit/>
          <w:trHeight w:val="341"/>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shd w:val="pct5" w:color="auto" w:fill="auto"/>
          </w:tcPr>
          <w:p w:rsidR="009D73EC" w:rsidRDefault="009D73EC" w:rsidP="009D73EC">
            <w:pPr>
              <w:rPr>
                <w:b/>
              </w:rPr>
            </w:pPr>
          </w:p>
        </w:tc>
        <w:tc>
          <w:tcPr>
            <w:tcW w:w="1170" w:type="dxa"/>
            <w:shd w:val="pct5" w:color="auto" w:fill="auto"/>
          </w:tcPr>
          <w:p w:rsidR="009D73EC" w:rsidRDefault="009D73EC" w:rsidP="009D73EC">
            <w:pPr>
              <w:rPr>
                <w:b/>
              </w:rPr>
            </w:pPr>
          </w:p>
        </w:tc>
        <w:tc>
          <w:tcPr>
            <w:tcW w:w="900" w:type="dxa"/>
            <w:shd w:val="pct5" w:color="auto" w:fill="auto"/>
          </w:tcPr>
          <w:p w:rsidR="009D73EC" w:rsidRDefault="009D73EC" w:rsidP="009D73EC">
            <w:pPr>
              <w:rPr>
                <w:b/>
              </w:rPr>
            </w:pPr>
          </w:p>
        </w:tc>
        <w:tc>
          <w:tcPr>
            <w:tcW w:w="900" w:type="dxa"/>
            <w:shd w:val="pct5" w:color="auto" w:fill="auto"/>
          </w:tcPr>
          <w:p w:rsidR="009D73EC" w:rsidRDefault="009D73EC" w:rsidP="009D73EC">
            <w:pPr>
              <w:jc w:val="center"/>
              <w:rPr>
                <w:b/>
                <w:sz w:val="16"/>
              </w:rPr>
            </w:pPr>
          </w:p>
        </w:tc>
        <w:tc>
          <w:tcPr>
            <w:tcW w:w="1170" w:type="dxa"/>
            <w:shd w:val="pct5" w:color="auto" w:fill="auto"/>
          </w:tcPr>
          <w:p w:rsidR="009D73EC" w:rsidRDefault="009D73EC" w:rsidP="009D73EC">
            <w:pPr>
              <w:jc w:val="center"/>
              <w:rPr>
                <w:b/>
              </w:rPr>
            </w:pPr>
          </w:p>
        </w:tc>
        <w:tc>
          <w:tcPr>
            <w:tcW w:w="630" w:type="dxa"/>
            <w:shd w:val="pct5" w:color="auto" w:fill="auto"/>
          </w:tcPr>
          <w:p w:rsidR="009D73EC" w:rsidRDefault="009D73EC" w:rsidP="009D73EC">
            <w:pPr>
              <w:rPr>
                <w:b/>
              </w:rPr>
            </w:pPr>
            <w:r>
              <w:t>1.</w:t>
            </w:r>
            <w:r w:rsidR="004C7F27">
              <w:t>95</w:t>
            </w:r>
          </w:p>
        </w:tc>
        <w:tc>
          <w:tcPr>
            <w:tcW w:w="1552" w:type="dxa"/>
            <w:tcBorders>
              <w:right w:val="double" w:sz="4" w:space="0" w:color="auto"/>
            </w:tcBorders>
            <w:shd w:val="pct5" w:color="auto" w:fill="auto"/>
          </w:tcPr>
          <w:p w:rsidR="009D73EC" w:rsidRDefault="009D73EC" w:rsidP="009D73EC">
            <w:pPr>
              <w:rPr>
                <w:b/>
              </w:rPr>
            </w:pPr>
          </w:p>
        </w:tc>
      </w:tr>
      <w:tr w:rsidR="009D73EC" w:rsidTr="00424213">
        <w:trPr>
          <w:cantSplit/>
          <w:trHeight w:val="368"/>
        </w:trPr>
        <w:tc>
          <w:tcPr>
            <w:tcW w:w="630" w:type="dxa"/>
            <w:tcBorders>
              <w:top w:val="single" w:sz="4" w:space="0" w:color="auto"/>
              <w:left w:val="double" w:sz="4" w:space="0" w:color="auto"/>
              <w:bottom w:val="nil"/>
              <w:right w:val="single" w:sz="4" w:space="0" w:color="auto"/>
            </w:tcBorders>
          </w:tcPr>
          <w:p w:rsidR="009D73EC" w:rsidRDefault="009D73EC" w:rsidP="009D73EC">
            <w:pPr>
              <w:rPr>
                <w:b/>
              </w:rPr>
            </w:pPr>
          </w:p>
        </w:tc>
        <w:tc>
          <w:tcPr>
            <w:tcW w:w="1170" w:type="dxa"/>
            <w:tcBorders>
              <w:top w:val="single" w:sz="4" w:space="0" w:color="auto"/>
              <w:left w:val="single" w:sz="4" w:space="0" w:color="auto"/>
              <w:bottom w:val="nil"/>
            </w:tcBorders>
          </w:tcPr>
          <w:p w:rsidR="009D73EC" w:rsidRDefault="009D73EC" w:rsidP="009D73EC">
            <w:pPr>
              <w:rPr>
                <w:b/>
              </w:rPr>
            </w:pPr>
          </w:p>
        </w:tc>
        <w:tc>
          <w:tcPr>
            <w:tcW w:w="2970" w:type="dxa"/>
            <w:tcBorders>
              <w:bottom w:val="nil"/>
            </w:tcBorders>
          </w:tcPr>
          <w:p w:rsidR="009D73EC" w:rsidRDefault="009D73EC" w:rsidP="009D73EC">
            <w:pPr>
              <w:rPr>
                <w:b/>
              </w:rPr>
            </w:pPr>
          </w:p>
        </w:tc>
        <w:tc>
          <w:tcPr>
            <w:tcW w:w="1170" w:type="dxa"/>
            <w:tcBorders>
              <w:bottom w:val="nil"/>
            </w:tcBorders>
          </w:tcPr>
          <w:p w:rsidR="009D73EC" w:rsidRDefault="009D73EC" w:rsidP="009D73EC">
            <w:pPr>
              <w:rPr>
                <w:b/>
              </w:rPr>
            </w:pPr>
          </w:p>
        </w:tc>
        <w:tc>
          <w:tcPr>
            <w:tcW w:w="900" w:type="dxa"/>
            <w:tcBorders>
              <w:bottom w:val="nil"/>
            </w:tcBorders>
          </w:tcPr>
          <w:p w:rsidR="009D73EC" w:rsidRDefault="009D73EC" w:rsidP="009D73EC">
            <w:pPr>
              <w:rPr>
                <w:b/>
              </w:rPr>
            </w:pPr>
          </w:p>
        </w:tc>
        <w:tc>
          <w:tcPr>
            <w:tcW w:w="900" w:type="dxa"/>
            <w:tcBorders>
              <w:bottom w:val="nil"/>
            </w:tcBorders>
          </w:tcPr>
          <w:p w:rsidR="009D73EC" w:rsidRDefault="009D73EC" w:rsidP="009D73EC">
            <w:pPr>
              <w:jc w:val="center"/>
              <w:rPr>
                <w:b/>
                <w:sz w:val="16"/>
              </w:rPr>
            </w:pPr>
          </w:p>
        </w:tc>
        <w:tc>
          <w:tcPr>
            <w:tcW w:w="1170" w:type="dxa"/>
            <w:tcBorders>
              <w:bottom w:val="nil"/>
            </w:tcBorders>
          </w:tcPr>
          <w:p w:rsidR="009D73EC" w:rsidRDefault="009D73EC" w:rsidP="009D73EC">
            <w:pPr>
              <w:jc w:val="center"/>
              <w:rPr>
                <w:b/>
              </w:rPr>
            </w:pPr>
          </w:p>
        </w:tc>
        <w:tc>
          <w:tcPr>
            <w:tcW w:w="630" w:type="dxa"/>
            <w:tcBorders>
              <w:bottom w:val="nil"/>
            </w:tcBorders>
          </w:tcPr>
          <w:p w:rsidR="009D73EC" w:rsidRDefault="009D73EC" w:rsidP="009D73EC">
            <w:pPr>
              <w:rPr>
                <w:b/>
              </w:rPr>
            </w:pPr>
            <w:r>
              <w:t>1.</w:t>
            </w:r>
            <w:r w:rsidR="004C7F27">
              <w:t>95</w:t>
            </w:r>
          </w:p>
        </w:tc>
        <w:tc>
          <w:tcPr>
            <w:tcW w:w="1552" w:type="dxa"/>
            <w:tcBorders>
              <w:bottom w:val="nil"/>
              <w:right w:val="double" w:sz="4" w:space="0" w:color="auto"/>
            </w:tcBorders>
          </w:tcPr>
          <w:p w:rsidR="009D73EC" w:rsidRDefault="009D73EC" w:rsidP="009D73EC">
            <w:pPr>
              <w:rPr>
                <w:b/>
              </w:rPr>
            </w:pPr>
          </w:p>
        </w:tc>
      </w:tr>
      <w:tr w:rsidR="00424213" w:rsidTr="00424213">
        <w:trPr>
          <w:cantSplit/>
          <w:trHeight w:val="332"/>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shd w:val="pct5" w:color="auto" w:fill="auto"/>
          </w:tcPr>
          <w:p w:rsidR="009D73EC" w:rsidRDefault="009D73EC" w:rsidP="009D73EC">
            <w:pPr>
              <w:rPr>
                <w:b/>
              </w:rPr>
            </w:pPr>
          </w:p>
        </w:tc>
        <w:tc>
          <w:tcPr>
            <w:tcW w:w="1170" w:type="dxa"/>
            <w:shd w:val="pct5" w:color="auto" w:fill="auto"/>
          </w:tcPr>
          <w:p w:rsidR="009D73EC" w:rsidRDefault="009D73EC" w:rsidP="009D73EC">
            <w:pPr>
              <w:rPr>
                <w:b/>
              </w:rPr>
            </w:pPr>
          </w:p>
        </w:tc>
        <w:tc>
          <w:tcPr>
            <w:tcW w:w="900" w:type="dxa"/>
            <w:shd w:val="pct5" w:color="auto" w:fill="auto"/>
          </w:tcPr>
          <w:p w:rsidR="009D73EC" w:rsidRDefault="009D73EC" w:rsidP="009D73EC">
            <w:pPr>
              <w:rPr>
                <w:b/>
              </w:rPr>
            </w:pPr>
          </w:p>
        </w:tc>
        <w:tc>
          <w:tcPr>
            <w:tcW w:w="900" w:type="dxa"/>
            <w:shd w:val="pct5" w:color="auto" w:fill="auto"/>
          </w:tcPr>
          <w:p w:rsidR="009D73EC" w:rsidRDefault="009D73EC" w:rsidP="009D73EC">
            <w:pPr>
              <w:jc w:val="center"/>
              <w:rPr>
                <w:b/>
                <w:sz w:val="16"/>
              </w:rPr>
            </w:pPr>
          </w:p>
        </w:tc>
        <w:tc>
          <w:tcPr>
            <w:tcW w:w="1170" w:type="dxa"/>
            <w:shd w:val="pct5" w:color="auto" w:fill="auto"/>
          </w:tcPr>
          <w:p w:rsidR="009D73EC" w:rsidRDefault="009D73EC" w:rsidP="009D73EC">
            <w:pPr>
              <w:jc w:val="center"/>
              <w:rPr>
                <w:b/>
              </w:rPr>
            </w:pPr>
          </w:p>
        </w:tc>
        <w:tc>
          <w:tcPr>
            <w:tcW w:w="630" w:type="dxa"/>
            <w:shd w:val="pct5" w:color="auto" w:fill="auto"/>
          </w:tcPr>
          <w:p w:rsidR="009D73EC" w:rsidRDefault="009D73EC" w:rsidP="009D73EC">
            <w:pPr>
              <w:rPr>
                <w:b/>
              </w:rPr>
            </w:pPr>
            <w:r>
              <w:t>1.</w:t>
            </w:r>
            <w:r w:rsidR="004C7F27">
              <w:t>95</w:t>
            </w:r>
          </w:p>
        </w:tc>
        <w:tc>
          <w:tcPr>
            <w:tcW w:w="1552" w:type="dxa"/>
            <w:tcBorders>
              <w:right w:val="double" w:sz="4" w:space="0" w:color="auto"/>
            </w:tcBorders>
            <w:shd w:val="pct5" w:color="auto" w:fill="auto"/>
          </w:tcPr>
          <w:p w:rsidR="009D73EC" w:rsidRDefault="009D73EC" w:rsidP="009D73EC">
            <w:pPr>
              <w:rPr>
                <w:b/>
              </w:rPr>
            </w:pPr>
          </w:p>
        </w:tc>
      </w:tr>
      <w:tr w:rsidR="009D73EC" w:rsidTr="00424213">
        <w:trPr>
          <w:cantSplit/>
          <w:trHeight w:val="350"/>
        </w:trPr>
        <w:tc>
          <w:tcPr>
            <w:tcW w:w="630" w:type="dxa"/>
            <w:tcBorders>
              <w:top w:val="single" w:sz="4" w:space="0" w:color="auto"/>
              <w:left w:val="double" w:sz="4" w:space="0" w:color="auto"/>
              <w:bottom w:val="nil"/>
              <w:right w:val="single" w:sz="4" w:space="0" w:color="auto"/>
            </w:tcBorders>
          </w:tcPr>
          <w:p w:rsidR="009D73EC" w:rsidRDefault="009D73EC" w:rsidP="009D73EC">
            <w:pPr>
              <w:rPr>
                <w:b/>
              </w:rPr>
            </w:pPr>
          </w:p>
        </w:tc>
        <w:tc>
          <w:tcPr>
            <w:tcW w:w="1170" w:type="dxa"/>
            <w:tcBorders>
              <w:top w:val="single" w:sz="4" w:space="0" w:color="auto"/>
              <w:left w:val="single" w:sz="4" w:space="0" w:color="auto"/>
              <w:bottom w:val="nil"/>
            </w:tcBorders>
          </w:tcPr>
          <w:p w:rsidR="009D73EC" w:rsidRDefault="009D73EC" w:rsidP="009D73EC">
            <w:pPr>
              <w:rPr>
                <w:b/>
              </w:rPr>
            </w:pPr>
          </w:p>
        </w:tc>
        <w:tc>
          <w:tcPr>
            <w:tcW w:w="2970" w:type="dxa"/>
            <w:tcBorders>
              <w:bottom w:val="nil"/>
            </w:tcBorders>
          </w:tcPr>
          <w:p w:rsidR="009D73EC" w:rsidRDefault="009D73EC" w:rsidP="009D73EC">
            <w:pPr>
              <w:rPr>
                <w:b/>
              </w:rPr>
            </w:pPr>
          </w:p>
        </w:tc>
        <w:tc>
          <w:tcPr>
            <w:tcW w:w="1170" w:type="dxa"/>
            <w:tcBorders>
              <w:bottom w:val="nil"/>
            </w:tcBorders>
          </w:tcPr>
          <w:p w:rsidR="009D73EC" w:rsidRDefault="009D73EC" w:rsidP="009D73EC">
            <w:pPr>
              <w:rPr>
                <w:b/>
              </w:rPr>
            </w:pPr>
          </w:p>
        </w:tc>
        <w:tc>
          <w:tcPr>
            <w:tcW w:w="900" w:type="dxa"/>
            <w:tcBorders>
              <w:bottom w:val="nil"/>
            </w:tcBorders>
          </w:tcPr>
          <w:p w:rsidR="009D73EC" w:rsidRDefault="009D73EC" w:rsidP="009D73EC">
            <w:pPr>
              <w:rPr>
                <w:b/>
              </w:rPr>
            </w:pPr>
          </w:p>
        </w:tc>
        <w:tc>
          <w:tcPr>
            <w:tcW w:w="900" w:type="dxa"/>
            <w:tcBorders>
              <w:bottom w:val="nil"/>
            </w:tcBorders>
          </w:tcPr>
          <w:p w:rsidR="009D73EC" w:rsidRDefault="009D73EC" w:rsidP="009D73EC">
            <w:pPr>
              <w:jc w:val="center"/>
              <w:rPr>
                <w:b/>
                <w:sz w:val="16"/>
              </w:rPr>
            </w:pPr>
          </w:p>
        </w:tc>
        <w:tc>
          <w:tcPr>
            <w:tcW w:w="1170" w:type="dxa"/>
            <w:tcBorders>
              <w:bottom w:val="nil"/>
            </w:tcBorders>
          </w:tcPr>
          <w:p w:rsidR="009D73EC" w:rsidRDefault="009D73EC" w:rsidP="009D73EC">
            <w:pPr>
              <w:jc w:val="center"/>
              <w:rPr>
                <w:b/>
              </w:rPr>
            </w:pPr>
          </w:p>
        </w:tc>
        <w:tc>
          <w:tcPr>
            <w:tcW w:w="630" w:type="dxa"/>
            <w:tcBorders>
              <w:bottom w:val="nil"/>
            </w:tcBorders>
          </w:tcPr>
          <w:p w:rsidR="009D73EC" w:rsidRDefault="009D73EC" w:rsidP="009D73EC">
            <w:pPr>
              <w:rPr>
                <w:b/>
              </w:rPr>
            </w:pPr>
            <w:r>
              <w:t>1.</w:t>
            </w:r>
            <w:r w:rsidR="004C7F27">
              <w:t>95</w:t>
            </w:r>
          </w:p>
        </w:tc>
        <w:tc>
          <w:tcPr>
            <w:tcW w:w="1552" w:type="dxa"/>
            <w:tcBorders>
              <w:bottom w:val="nil"/>
              <w:right w:val="double" w:sz="4" w:space="0" w:color="auto"/>
            </w:tcBorders>
          </w:tcPr>
          <w:p w:rsidR="009D73EC" w:rsidRDefault="009D73EC" w:rsidP="009D73EC">
            <w:pPr>
              <w:rPr>
                <w:b/>
              </w:rPr>
            </w:pPr>
          </w:p>
        </w:tc>
      </w:tr>
      <w:tr w:rsidR="00424213" w:rsidTr="00424213">
        <w:trPr>
          <w:cantSplit/>
          <w:trHeight w:val="341"/>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shd w:val="pct5" w:color="auto" w:fill="auto"/>
          </w:tcPr>
          <w:p w:rsidR="009D73EC" w:rsidRDefault="009D73EC" w:rsidP="009D73EC">
            <w:pPr>
              <w:rPr>
                <w:b/>
              </w:rPr>
            </w:pPr>
          </w:p>
        </w:tc>
        <w:tc>
          <w:tcPr>
            <w:tcW w:w="1170" w:type="dxa"/>
            <w:shd w:val="pct5" w:color="auto" w:fill="auto"/>
          </w:tcPr>
          <w:p w:rsidR="009D73EC" w:rsidRDefault="009D73EC" w:rsidP="009D73EC">
            <w:pPr>
              <w:rPr>
                <w:b/>
              </w:rPr>
            </w:pPr>
          </w:p>
        </w:tc>
        <w:tc>
          <w:tcPr>
            <w:tcW w:w="900" w:type="dxa"/>
            <w:shd w:val="pct5" w:color="auto" w:fill="auto"/>
          </w:tcPr>
          <w:p w:rsidR="009D73EC" w:rsidRDefault="009D73EC" w:rsidP="009D73EC">
            <w:pPr>
              <w:rPr>
                <w:b/>
              </w:rPr>
            </w:pPr>
          </w:p>
        </w:tc>
        <w:tc>
          <w:tcPr>
            <w:tcW w:w="900" w:type="dxa"/>
            <w:shd w:val="pct5" w:color="auto" w:fill="auto"/>
          </w:tcPr>
          <w:p w:rsidR="009D73EC" w:rsidRDefault="009D73EC" w:rsidP="009D73EC">
            <w:pPr>
              <w:jc w:val="center"/>
              <w:rPr>
                <w:b/>
                <w:sz w:val="16"/>
              </w:rPr>
            </w:pPr>
          </w:p>
        </w:tc>
        <w:tc>
          <w:tcPr>
            <w:tcW w:w="1170" w:type="dxa"/>
            <w:shd w:val="pct5" w:color="auto" w:fill="auto"/>
          </w:tcPr>
          <w:p w:rsidR="009D73EC" w:rsidRDefault="009D73EC" w:rsidP="009D73EC">
            <w:pPr>
              <w:jc w:val="center"/>
              <w:rPr>
                <w:b/>
              </w:rPr>
            </w:pPr>
          </w:p>
        </w:tc>
        <w:tc>
          <w:tcPr>
            <w:tcW w:w="630" w:type="dxa"/>
            <w:shd w:val="pct5" w:color="auto" w:fill="auto"/>
          </w:tcPr>
          <w:p w:rsidR="009D73EC" w:rsidRDefault="009D73EC" w:rsidP="009D73EC">
            <w:pPr>
              <w:rPr>
                <w:b/>
              </w:rPr>
            </w:pPr>
            <w:r>
              <w:t>1.</w:t>
            </w:r>
            <w:r w:rsidR="004C7F27">
              <w:t>95</w:t>
            </w:r>
          </w:p>
        </w:tc>
        <w:tc>
          <w:tcPr>
            <w:tcW w:w="1552" w:type="dxa"/>
            <w:tcBorders>
              <w:right w:val="double" w:sz="4" w:space="0" w:color="auto"/>
            </w:tcBorders>
            <w:shd w:val="pct5" w:color="auto" w:fill="auto"/>
          </w:tcPr>
          <w:p w:rsidR="009D73EC" w:rsidRDefault="009D73EC" w:rsidP="009D73EC">
            <w:pPr>
              <w:rPr>
                <w:b/>
              </w:rPr>
            </w:pPr>
          </w:p>
        </w:tc>
      </w:tr>
      <w:tr w:rsidR="009D73EC" w:rsidTr="00424213">
        <w:trPr>
          <w:cantSplit/>
          <w:trHeight w:val="350"/>
        </w:trPr>
        <w:tc>
          <w:tcPr>
            <w:tcW w:w="630" w:type="dxa"/>
            <w:tcBorders>
              <w:top w:val="single" w:sz="4" w:space="0" w:color="auto"/>
              <w:left w:val="double" w:sz="4" w:space="0" w:color="auto"/>
              <w:bottom w:val="nil"/>
              <w:right w:val="single" w:sz="4" w:space="0" w:color="auto"/>
            </w:tcBorders>
          </w:tcPr>
          <w:p w:rsidR="009D73EC" w:rsidRDefault="009D73EC" w:rsidP="009D73EC">
            <w:pPr>
              <w:rPr>
                <w:b/>
              </w:rPr>
            </w:pPr>
          </w:p>
        </w:tc>
        <w:tc>
          <w:tcPr>
            <w:tcW w:w="1170" w:type="dxa"/>
            <w:tcBorders>
              <w:top w:val="single" w:sz="4" w:space="0" w:color="auto"/>
              <w:left w:val="single" w:sz="4" w:space="0" w:color="auto"/>
              <w:bottom w:val="nil"/>
            </w:tcBorders>
          </w:tcPr>
          <w:p w:rsidR="009D73EC" w:rsidRDefault="009D73EC" w:rsidP="009D73EC">
            <w:pPr>
              <w:rPr>
                <w:b/>
              </w:rPr>
            </w:pPr>
          </w:p>
        </w:tc>
        <w:tc>
          <w:tcPr>
            <w:tcW w:w="2970" w:type="dxa"/>
            <w:tcBorders>
              <w:bottom w:val="nil"/>
            </w:tcBorders>
          </w:tcPr>
          <w:p w:rsidR="009D73EC" w:rsidRDefault="009D73EC" w:rsidP="009D73EC">
            <w:pPr>
              <w:rPr>
                <w:b/>
              </w:rPr>
            </w:pPr>
          </w:p>
        </w:tc>
        <w:tc>
          <w:tcPr>
            <w:tcW w:w="1170" w:type="dxa"/>
            <w:tcBorders>
              <w:bottom w:val="nil"/>
            </w:tcBorders>
          </w:tcPr>
          <w:p w:rsidR="009D73EC" w:rsidRDefault="009D73EC" w:rsidP="009D73EC">
            <w:pPr>
              <w:rPr>
                <w:b/>
              </w:rPr>
            </w:pPr>
          </w:p>
        </w:tc>
        <w:tc>
          <w:tcPr>
            <w:tcW w:w="900" w:type="dxa"/>
            <w:tcBorders>
              <w:bottom w:val="nil"/>
            </w:tcBorders>
          </w:tcPr>
          <w:p w:rsidR="009D73EC" w:rsidRDefault="009D73EC" w:rsidP="009D73EC">
            <w:pPr>
              <w:rPr>
                <w:b/>
              </w:rPr>
            </w:pPr>
          </w:p>
        </w:tc>
        <w:tc>
          <w:tcPr>
            <w:tcW w:w="900" w:type="dxa"/>
            <w:tcBorders>
              <w:bottom w:val="nil"/>
            </w:tcBorders>
          </w:tcPr>
          <w:p w:rsidR="009D73EC" w:rsidRDefault="009D73EC" w:rsidP="009D73EC">
            <w:pPr>
              <w:jc w:val="center"/>
              <w:rPr>
                <w:b/>
                <w:sz w:val="16"/>
              </w:rPr>
            </w:pPr>
          </w:p>
        </w:tc>
        <w:tc>
          <w:tcPr>
            <w:tcW w:w="1170" w:type="dxa"/>
            <w:tcBorders>
              <w:bottom w:val="nil"/>
            </w:tcBorders>
          </w:tcPr>
          <w:p w:rsidR="009D73EC" w:rsidRDefault="009D73EC" w:rsidP="009D73EC">
            <w:pPr>
              <w:jc w:val="center"/>
              <w:rPr>
                <w:b/>
              </w:rPr>
            </w:pPr>
          </w:p>
        </w:tc>
        <w:tc>
          <w:tcPr>
            <w:tcW w:w="630" w:type="dxa"/>
            <w:tcBorders>
              <w:bottom w:val="nil"/>
            </w:tcBorders>
          </w:tcPr>
          <w:p w:rsidR="009D73EC" w:rsidRDefault="009D73EC" w:rsidP="009D73EC">
            <w:pPr>
              <w:rPr>
                <w:b/>
              </w:rPr>
            </w:pPr>
            <w:r>
              <w:t>1.</w:t>
            </w:r>
            <w:r w:rsidR="004C7F27">
              <w:t>95</w:t>
            </w:r>
          </w:p>
        </w:tc>
        <w:tc>
          <w:tcPr>
            <w:tcW w:w="1552" w:type="dxa"/>
            <w:tcBorders>
              <w:bottom w:val="nil"/>
              <w:right w:val="double" w:sz="4" w:space="0" w:color="auto"/>
            </w:tcBorders>
          </w:tcPr>
          <w:p w:rsidR="009D73EC" w:rsidRDefault="009D73EC" w:rsidP="009D73EC">
            <w:pPr>
              <w:rPr>
                <w:b/>
              </w:rPr>
            </w:pPr>
          </w:p>
        </w:tc>
      </w:tr>
      <w:tr w:rsidR="00424213" w:rsidTr="00424213">
        <w:trPr>
          <w:cantSplit/>
          <w:trHeight w:val="359"/>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tcBorders>
              <w:bottom w:val="single" w:sz="4" w:space="0" w:color="auto"/>
            </w:tcBorders>
            <w:shd w:val="pct5" w:color="auto" w:fill="auto"/>
          </w:tcPr>
          <w:p w:rsidR="009D73EC" w:rsidRDefault="009D73EC" w:rsidP="009D73EC">
            <w:pPr>
              <w:rPr>
                <w:b/>
              </w:rPr>
            </w:pPr>
          </w:p>
        </w:tc>
        <w:tc>
          <w:tcPr>
            <w:tcW w:w="1170" w:type="dxa"/>
            <w:tcBorders>
              <w:bottom w:val="single" w:sz="4" w:space="0" w:color="auto"/>
            </w:tcBorders>
            <w:shd w:val="pct5" w:color="auto" w:fill="auto"/>
          </w:tcPr>
          <w:p w:rsidR="009D73EC" w:rsidRDefault="009D73EC" w:rsidP="009D73EC">
            <w:pPr>
              <w:rPr>
                <w:b/>
              </w:rPr>
            </w:pPr>
          </w:p>
        </w:tc>
        <w:tc>
          <w:tcPr>
            <w:tcW w:w="900" w:type="dxa"/>
            <w:tcBorders>
              <w:bottom w:val="single" w:sz="4" w:space="0" w:color="auto"/>
            </w:tcBorders>
            <w:shd w:val="pct5" w:color="auto" w:fill="auto"/>
          </w:tcPr>
          <w:p w:rsidR="009D73EC" w:rsidRDefault="009D73EC" w:rsidP="009D73EC">
            <w:pPr>
              <w:rPr>
                <w:b/>
              </w:rPr>
            </w:pPr>
          </w:p>
        </w:tc>
        <w:tc>
          <w:tcPr>
            <w:tcW w:w="900" w:type="dxa"/>
            <w:tcBorders>
              <w:bottom w:val="single" w:sz="4" w:space="0" w:color="auto"/>
            </w:tcBorders>
            <w:shd w:val="pct5" w:color="auto" w:fill="auto"/>
          </w:tcPr>
          <w:p w:rsidR="009D73EC" w:rsidRDefault="009D73EC" w:rsidP="009D73EC">
            <w:pPr>
              <w:jc w:val="center"/>
              <w:rPr>
                <w:b/>
                <w:sz w:val="16"/>
              </w:rPr>
            </w:pPr>
          </w:p>
        </w:tc>
        <w:tc>
          <w:tcPr>
            <w:tcW w:w="1170" w:type="dxa"/>
            <w:tcBorders>
              <w:bottom w:val="single" w:sz="4" w:space="0" w:color="auto"/>
            </w:tcBorders>
            <w:shd w:val="pct5" w:color="auto" w:fill="auto"/>
          </w:tcPr>
          <w:p w:rsidR="009D73EC" w:rsidRDefault="009D73EC" w:rsidP="009D73EC">
            <w:pPr>
              <w:jc w:val="center"/>
              <w:rPr>
                <w:b/>
              </w:rPr>
            </w:pPr>
          </w:p>
        </w:tc>
        <w:tc>
          <w:tcPr>
            <w:tcW w:w="630" w:type="dxa"/>
            <w:tcBorders>
              <w:bottom w:val="single" w:sz="4" w:space="0" w:color="auto"/>
            </w:tcBorders>
            <w:shd w:val="pct5" w:color="auto" w:fill="auto"/>
          </w:tcPr>
          <w:p w:rsidR="009D73EC" w:rsidRDefault="009D73EC" w:rsidP="009D73EC">
            <w:pPr>
              <w:rPr>
                <w:b/>
              </w:rPr>
            </w:pPr>
            <w:r>
              <w:t>1.</w:t>
            </w:r>
            <w:r w:rsidR="004C7F27">
              <w:t>95</w:t>
            </w:r>
          </w:p>
        </w:tc>
        <w:tc>
          <w:tcPr>
            <w:tcW w:w="1552" w:type="dxa"/>
            <w:tcBorders>
              <w:bottom w:val="single" w:sz="4" w:space="0" w:color="auto"/>
              <w:right w:val="double" w:sz="4" w:space="0" w:color="auto"/>
            </w:tcBorders>
            <w:shd w:val="pct5" w:color="auto" w:fill="auto"/>
          </w:tcPr>
          <w:p w:rsidR="009D73EC" w:rsidRDefault="009D73EC" w:rsidP="009D73EC">
            <w:pPr>
              <w:rPr>
                <w:b/>
              </w:rPr>
            </w:pPr>
          </w:p>
        </w:tc>
      </w:tr>
      <w:tr w:rsidR="00424213" w:rsidTr="00424213">
        <w:trPr>
          <w:cantSplit/>
          <w:trHeight w:val="350"/>
        </w:trPr>
        <w:tc>
          <w:tcPr>
            <w:tcW w:w="630" w:type="dxa"/>
            <w:tcBorders>
              <w:top w:val="single" w:sz="4" w:space="0" w:color="auto"/>
              <w:left w:val="double" w:sz="4" w:space="0" w:color="auto"/>
              <w:bottom w:val="single" w:sz="4" w:space="0" w:color="auto"/>
              <w:right w:val="single" w:sz="4" w:space="0" w:color="auto"/>
            </w:tcBorders>
            <w:shd w:val="clear" w:color="auto" w:fill="FFFFFF"/>
          </w:tcPr>
          <w:p w:rsidR="009D73EC" w:rsidRDefault="009D73EC" w:rsidP="009D73EC">
            <w:pPr>
              <w:rPr>
                <w:b/>
              </w:rPr>
            </w:pPr>
          </w:p>
        </w:tc>
        <w:tc>
          <w:tcPr>
            <w:tcW w:w="1170" w:type="dxa"/>
            <w:tcBorders>
              <w:top w:val="single" w:sz="4" w:space="0" w:color="auto"/>
              <w:left w:val="single" w:sz="4" w:space="0" w:color="auto"/>
              <w:bottom w:val="single" w:sz="4" w:space="0" w:color="auto"/>
            </w:tcBorders>
            <w:shd w:val="clear" w:color="auto" w:fill="FFFFFF"/>
          </w:tcPr>
          <w:p w:rsidR="009D73EC" w:rsidRDefault="009D73EC" w:rsidP="009D73EC">
            <w:pPr>
              <w:rPr>
                <w:b/>
              </w:rPr>
            </w:pPr>
          </w:p>
        </w:tc>
        <w:tc>
          <w:tcPr>
            <w:tcW w:w="2970" w:type="dxa"/>
            <w:tcBorders>
              <w:bottom w:val="single" w:sz="4" w:space="0" w:color="auto"/>
            </w:tcBorders>
            <w:shd w:val="clear" w:color="auto" w:fill="FFFFFF"/>
          </w:tcPr>
          <w:p w:rsidR="009D73EC" w:rsidRDefault="009D73EC" w:rsidP="009D73EC">
            <w:pPr>
              <w:rPr>
                <w:b/>
              </w:rPr>
            </w:pPr>
          </w:p>
        </w:tc>
        <w:tc>
          <w:tcPr>
            <w:tcW w:w="1170" w:type="dxa"/>
            <w:tcBorders>
              <w:bottom w:val="single" w:sz="4" w:space="0" w:color="auto"/>
            </w:tcBorders>
            <w:shd w:val="clear" w:color="auto" w:fill="FFFFFF"/>
          </w:tcPr>
          <w:p w:rsidR="009D73EC" w:rsidRDefault="009D73EC" w:rsidP="009D73EC">
            <w:pPr>
              <w:rPr>
                <w:b/>
              </w:rPr>
            </w:pPr>
          </w:p>
        </w:tc>
        <w:tc>
          <w:tcPr>
            <w:tcW w:w="900" w:type="dxa"/>
            <w:tcBorders>
              <w:bottom w:val="single" w:sz="4" w:space="0" w:color="auto"/>
            </w:tcBorders>
            <w:shd w:val="clear" w:color="auto" w:fill="FFFFFF"/>
          </w:tcPr>
          <w:p w:rsidR="009D73EC" w:rsidRDefault="009D73EC" w:rsidP="009D73EC">
            <w:pPr>
              <w:rPr>
                <w:b/>
              </w:rPr>
            </w:pPr>
          </w:p>
        </w:tc>
        <w:tc>
          <w:tcPr>
            <w:tcW w:w="900" w:type="dxa"/>
            <w:tcBorders>
              <w:bottom w:val="single" w:sz="4" w:space="0" w:color="auto"/>
            </w:tcBorders>
            <w:shd w:val="clear" w:color="auto" w:fill="FFFFFF"/>
          </w:tcPr>
          <w:p w:rsidR="009D73EC" w:rsidRDefault="009D73EC" w:rsidP="009D73EC">
            <w:pPr>
              <w:jc w:val="center"/>
              <w:rPr>
                <w:b/>
                <w:sz w:val="16"/>
              </w:rPr>
            </w:pPr>
          </w:p>
        </w:tc>
        <w:tc>
          <w:tcPr>
            <w:tcW w:w="1170" w:type="dxa"/>
            <w:tcBorders>
              <w:bottom w:val="single" w:sz="4" w:space="0" w:color="auto"/>
            </w:tcBorders>
            <w:shd w:val="clear" w:color="auto" w:fill="FFFFFF"/>
          </w:tcPr>
          <w:p w:rsidR="009D73EC" w:rsidRDefault="009D73EC" w:rsidP="009D73EC">
            <w:pPr>
              <w:jc w:val="center"/>
              <w:rPr>
                <w:b/>
              </w:rPr>
            </w:pPr>
          </w:p>
        </w:tc>
        <w:tc>
          <w:tcPr>
            <w:tcW w:w="630" w:type="dxa"/>
            <w:tcBorders>
              <w:bottom w:val="single" w:sz="4" w:space="0" w:color="auto"/>
            </w:tcBorders>
            <w:shd w:val="clear" w:color="auto" w:fill="FFFFFF"/>
          </w:tcPr>
          <w:p w:rsidR="009D73EC" w:rsidRDefault="009D73EC" w:rsidP="009D73EC">
            <w:r>
              <w:t>1.</w:t>
            </w:r>
            <w:r w:rsidR="004C7F27">
              <w:t>95</w:t>
            </w:r>
          </w:p>
        </w:tc>
        <w:tc>
          <w:tcPr>
            <w:tcW w:w="1552" w:type="dxa"/>
            <w:tcBorders>
              <w:bottom w:val="single" w:sz="4" w:space="0" w:color="auto"/>
              <w:right w:val="double" w:sz="4" w:space="0" w:color="auto"/>
            </w:tcBorders>
            <w:shd w:val="clear" w:color="auto" w:fill="FFFFFF"/>
          </w:tcPr>
          <w:p w:rsidR="009D73EC" w:rsidRDefault="009D73EC" w:rsidP="009D73EC">
            <w:pPr>
              <w:rPr>
                <w:b/>
              </w:rPr>
            </w:pPr>
          </w:p>
        </w:tc>
      </w:tr>
      <w:tr w:rsidR="00424213" w:rsidTr="00424213">
        <w:trPr>
          <w:cantSplit/>
          <w:trHeight w:val="359"/>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tcBorders>
              <w:bottom w:val="single" w:sz="4" w:space="0" w:color="auto"/>
            </w:tcBorders>
            <w:shd w:val="pct5" w:color="auto" w:fill="auto"/>
          </w:tcPr>
          <w:p w:rsidR="009D73EC" w:rsidRDefault="009D73EC" w:rsidP="009D73EC">
            <w:pPr>
              <w:rPr>
                <w:b/>
              </w:rPr>
            </w:pPr>
          </w:p>
        </w:tc>
        <w:tc>
          <w:tcPr>
            <w:tcW w:w="1170" w:type="dxa"/>
            <w:tcBorders>
              <w:bottom w:val="single" w:sz="4" w:space="0" w:color="auto"/>
            </w:tcBorders>
            <w:shd w:val="pct5" w:color="auto" w:fill="auto"/>
          </w:tcPr>
          <w:p w:rsidR="009D73EC" w:rsidRDefault="009D73EC" w:rsidP="009D73EC">
            <w:pPr>
              <w:rPr>
                <w:b/>
              </w:rPr>
            </w:pPr>
          </w:p>
        </w:tc>
        <w:tc>
          <w:tcPr>
            <w:tcW w:w="900" w:type="dxa"/>
            <w:tcBorders>
              <w:bottom w:val="single" w:sz="4" w:space="0" w:color="auto"/>
            </w:tcBorders>
            <w:shd w:val="pct5" w:color="auto" w:fill="auto"/>
          </w:tcPr>
          <w:p w:rsidR="009D73EC" w:rsidRDefault="009D73EC" w:rsidP="009D73EC">
            <w:pPr>
              <w:rPr>
                <w:b/>
              </w:rPr>
            </w:pPr>
          </w:p>
        </w:tc>
        <w:tc>
          <w:tcPr>
            <w:tcW w:w="900" w:type="dxa"/>
            <w:tcBorders>
              <w:bottom w:val="single" w:sz="4" w:space="0" w:color="auto"/>
            </w:tcBorders>
            <w:shd w:val="pct5" w:color="auto" w:fill="auto"/>
          </w:tcPr>
          <w:p w:rsidR="009D73EC" w:rsidRDefault="009D73EC" w:rsidP="009D73EC">
            <w:pPr>
              <w:jc w:val="center"/>
              <w:rPr>
                <w:b/>
                <w:sz w:val="16"/>
              </w:rPr>
            </w:pPr>
          </w:p>
        </w:tc>
        <w:tc>
          <w:tcPr>
            <w:tcW w:w="1170" w:type="dxa"/>
            <w:tcBorders>
              <w:bottom w:val="single" w:sz="4" w:space="0" w:color="auto"/>
            </w:tcBorders>
            <w:shd w:val="pct5" w:color="auto" w:fill="auto"/>
          </w:tcPr>
          <w:p w:rsidR="009D73EC" w:rsidRDefault="009D73EC" w:rsidP="009D73EC">
            <w:pPr>
              <w:jc w:val="center"/>
              <w:rPr>
                <w:b/>
              </w:rPr>
            </w:pPr>
          </w:p>
        </w:tc>
        <w:tc>
          <w:tcPr>
            <w:tcW w:w="630" w:type="dxa"/>
            <w:tcBorders>
              <w:bottom w:val="single" w:sz="4" w:space="0" w:color="auto"/>
            </w:tcBorders>
            <w:shd w:val="pct5" w:color="auto" w:fill="auto"/>
          </w:tcPr>
          <w:p w:rsidR="009D73EC" w:rsidRDefault="009D73EC" w:rsidP="009D73EC">
            <w:r>
              <w:t>1.</w:t>
            </w:r>
            <w:r w:rsidR="004C7F27">
              <w:t>95</w:t>
            </w:r>
          </w:p>
        </w:tc>
        <w:tc>
          <w:tcPr>
            <w:tcW w:w="1552" w:type="dxa"/>
            <w:tcBorders>
              <w:bottom w:val="single" w:sz="4" w:space="0" w:color="auto"/>
              <w:right w:val="double" w:sz="4" w:space="0" w:color="auto"/>
            </w:tcBorders>
            <w:shd w:val="pct5" w:color="auto" w:fill="auto"/>
          </w:tcPr>
          <w:p w:rsidR="009D73EC" w:rsidRDefault="009D73EC" w:rsidP="009D73EC">
            <w:pPr>
              <w:rPr>
                <w:b/>
              </w:rPr>
            </w:pPr>
          </w:p>
        </w:tc>
      </w:tr>
      <w:tr w:rsidR="00424213" w:rsidTr="00424213">
        <w:trPr>
          <w:cantSplit/>
          <w:trHeight w:val="359"/>
        </w:trPr>
        <w:tc>
          <w:tcPr>
            <w:tcW w:w="630" w:type="dxa"/>
            <w:tcBorders>
              <w:top w:val="single" w:sz="4" w:space="0" w:color="auto"/>
              <w:left w:val="double" w:sz="4" w:space="0" w:color="auto"/>
              <w:bottom w:val="single" w:sz="4" w:space="0" w:color="auto"/>
              <w:right w:val="single" w:sz="4" w:space="0" w:color="auto"/>
            </w:tcBorders>
            <w:shd w:val="clear" w:color="auto" w:fill="FFFFFF"/>
          </w:tcPr>
          <w:p w:rsidR="009D73EC" w:rsidRDefault="009D73EC" w:rsidP="009D73EC">
            <w:pPr>
              <w:rPr>
                <w:b/>
              </w:rPr>
            </w:pPr>
          </w:p>
        </w:tc>
        <w:tc>
          <w:tcPr>
            <w:tcW w:w="1170" w:type="dxa"/>
            <w:tcBorders>
              <w:top w:val="single" w:sz="4" w:space="0" w:color="auto"/>
              <w:left w:val="single" w:sz="4" w:space="0" w:color="auto"/>
              <w:bottom w:val="single" w:sz="4" w:space="0" w:color="auto"/>
            </w:tcBorders>
            <w:shd w:val="clear" w:color="auto" w:fill="FFFFFF"/>
          </w:tcPr>
          <w:p w:rsidR="009D73EC" w:rsidRDefault="009D73EC" w:rsidP="009D73EC">
            <w:pPr>
              <w:rPr>
                <w:b/>
              </w:rPr>
            </w:pPr>
          </w:p>
        </w:tc>
        <w:tc>
          <w:tcPr>
            <w:tcW w:w="2970" w:type="dxa"/>
            <w:tcBorders>
              <w:bottom w:val="single" w:sz="4" w:space="0" w:color="auto"/>
            </w:tcBorders>
            <w:shd w:val="clear" w:color="auto" w:fill="FFFFFF"/>
          </w:tcPr>
          <w:p w:rsidR="009D73EC" w:rsidRDefault="009D73EC" w:rsidP="009D73EC">
            <w:pPr>
              <w:rPr>
                <w:b/>
              </w:rPr>
            </w:pPr>
          </w:p>
        </w:tc>
        <w:tc>
          <w:tcPr>
            <w:tcW w:w="1170" w:type="dxa"/>
            <w:tcBorders>
              <w:bottom w:val="single" w:sz="4" w:space="0" w:color="auto"/>
            </w:tcBorders>
            <w:shd w:val="clear" w:color="auto" w:fill="FFFFFF"/>
          </w:tcPr>
          <w:p w:rsidR="009D73EC" w:rsidRDefault="009D73EC" w:rsidP="009D73EC">
            <w:pPr>
              <w:rPr>
                <w:b/>
              </w:rPr>
            </w:pPr>
          </w:p>
        </w:tc>
        <w:tc>
          <w:tcPr>
            <w:tcW w:w="900" w:type="dxa"/>
            <w:tcBorders>
              <w:bottom w:val="single" w:sz="4" w:space="0" w:color="auto"/>
            </w:tcBorders>
            <w:shd w:val="clear" w:color="auto" w:fill="FFFFFF"/>
          </w:tcPr>
          <w:p w:rsidR="009D73EC" w:rsidRDefault="009D73EC" w:rsidP="009D73EC">
            <w:pPr>
              <w:rPr>
                <w:b/>
              </w:rPr>
            </w:pPr>
          </w:p>
        </w:tc>
        <w:tc>
          <w:tcPr>
            <w:tcW w:w="900" w:type="dxa"/>
            <w:tcBorders>
              <w:bottom w:val="single" w:sz="4" w:space="0" w:color="auto"/>
            </w:tcBorders>
            <w:shd w:val="clear" w:color="auto" w:fill="FFFFFF"/>
          </w:tcPr>
          <w:p w:rsidR="009D73EC" w:rsidRDefault="009D73EC" w:rsidP="009D73EC">
            <w:pPr>
              <w:jc w:val="center"/>
              <w:rPr>
                <w:b/>
                <w:sz w:val="16"/>
              </w:rPr>
            </w:pPr>
          </w:p>
        </w:tc>
        <w:tc>
          <w:tcPr>
            <w:tcW w:w="1170" w:type="dxa"/>
            <w:tcBorders>
              <w:bottom w:val="single" w:sz="4" w:space="0" w:color="auto"/>
            </w:tcBorders>
            <w:shd w:val="clear" w:color="auto" w:fill="FFFFFF"/>
          </w:tcPr>
          <w:p w:rsidR="009D73EC" w:rsidRDefault="009D73EC" w:rsidP="009D73EC">
            <w:pPr>
              <w:jc w:val="center"/>
              <w:rPr>
                <w:b/>
              </w:rPr>
            </w:pPr>
          </w:p>
        </w:tc>
        <w:tc>
          <w:tcPr>
            <w:tcW w:w="630" w:type="dxa"/>
            <w:tcBorders>
              <w:bottom w:val="single" w:sz="4" w:space="0" w:color="auto"/>
            </w:tcBorders>
            <w:shd w:val="clear" w:color="auto" w:fill="FFFFFF"/>
          </w:tcPr>
          <w:p w:rsidR="009D73EC" w:rsidRDefault="009D73EC" w:rsidP="009D73EC">
            <w:r>
              <w:t>1.</w:t>
            </w:r>
            <w:r w:rsidR="004C7F27">
              <w:t>95</w:t>
            </w:r>
          </w:p>
        </w:tc>
        <w:tc>
          <w:tcPr>
            <w:tcW w:w="1552" w:type="dxa"/>
            <w:tcBorders>
              <w:bottom w:val="single" w:sz="4" w:space="0" w:color="auto"/>
              <w:right w:val="double" w:sz="4" w:space="0" w:color="auto"/>
            </w:tcBorders>
            <w:shd w:val="clear" w:color="auto" w:fill="FFFFFF"/>
          </w:tcPr>
          <w:p w:rsidR="009D73EC" w:rsidRDefault="009D73EC" w:rsidP="009D73EC">
            <w:pPr>
              <w:rPr>
                <w:b/>
              </w:rPr>
            </w:pPr>
          </w:p>
        </w:tc>
      </w:tr>
      <w:tr w:rsidR="00424213" w:rsidTr="00424213">
        <w:trPr>
          <w:cantSplit/>
          <w:trHeight w:val="350"/>
        </w:trPr>
        <w:tc>
          <w:tcPr>
            <w:tcW w:w="630" w:type="dxa"/>
            <w:tcBorders>
              <w:top w:val="single" w:sz="4" w:space="0" w:color="auto"/>
              <w:left w:val="double" w:sz="4" w:space="0" w:color="auto"/>
              <w:bottom w:val="single" w:sz="4" w:space="0" w:color="auto"/>
              <w:right w:val="single" w:sz="4" w:space="0" w:color="auto"/>
            </w:tcBorders>
            <w:shd w:val="pct5" w:color="auto" w:fill="auto"/>
          </w:tcPr>
          <w:p w:rsidR="009D73EC" w:rsidRDefault="009D73EC" w:rsidP="009D73EC">
            <w:pPr>
              <w:rPr>
                <w:b/>
              </w:rPr>
            </w:pPr>
          </w:p>
        </w:tc>
        <w:tc>
          <w:tcPr>
            <w:tcW w:w="1170" w:type="dxa"/>
            <w:tcBorders>
              <w:top w:val="single" w:sz="4" w:space="0" w:color="auto"/>
              <w:left w:val="single" w:sz="4" w:space="0" w:color="auto"/>
              <w:bottom w:val="single" w:sz="4" w:space="0" w:color="auto"/>
            </w:tcBorders>
            <w:shd w:val="pct5" w:color="auto" w:fill="auto"/>
          </w:tcPr>
          <w:p w:rsidR="009D73EC" w:rsidRDefault="009D73EC" w:rsidP="009D73EC">
            <w:pPr>
              <w:rPr>
                <w:b/>
              </w:rPr>
            </w:pPr>
          </w:p>
        </w:tc>
        <w:tc>
          <w:tcPr>
            <w:tcW w:w="2970" w:type="dxa"/>
            <w:tcBorders>
              <w:bottom w:val="single" w:sz="4" w:space="0" w:color="auto"/>
            </w:tcBorders>
            <w:shd w:val="pct5" w:color="auto" w:fill="auto"/>
          </w:tcPr>
          <w:p w:rsidR="009D73EC" w:rsidRDefault="009D73EC" w:rsidP="009D73EC">
            <w:pPr>
              <w:rPr>
                <w:b/>
              </w:rPr>
            </w:pPr>
          </w:p>
        </w:tc>
        <w:tc>
          <w:tcPr>
            <w:tcW w:w="1170" w:type="dxa"/>
            <w:tcBorders>
              <w:bottom w:val="single" w:sz="4" w:space="0" w:color="auto"/>
            </w:tcBorders>
            <w:shd w:val="pct5" w:color="auto" w:fill="auto"/>
          </w:tcPr>
          <w:p w:rsidR="009D73EC" w:rsidRDefault="009D73EC" w:rsidP="009D73EC">
            <w:pPr>
              <w:rPr>
                <w:b/>
              </w:rPr>
            </w:pPr>
          </w:p>
        </w:tc>
        <w:tc>
          <w:tcPr>
            <w:tcW w:w="900" w:type="dxa"/>
            <w:tcBorders>
              <w:bottom w:val="single" w:sz="4" w:space="0" w:color="auto"/>
            </w:tcBorders>
            <w:shd w:val="pct5" w:color="auto" w:fill="auto"/>
          </w:tcPr>
          <w:p w:rsidR="009D73EC" w:rsidRDefault="009D73EC" w:rsidP="009D73EC">
            <w:pPr>
              <w:rPr>
                <w:b/>
              </w:rPr>
            </w:pPr>
          </w:p>
        </w:tc>
        <w:tc>
          <w:tcPr>
            <w:tcW w:w="900" w:type="dxa"/>
            <w:tcBorders>
              <w:bottom w:val="single" w:sz="4" w:space="0" w:color="auto"/>
            </w:tcBorders>
            <w:shd w:val="pct5" w:color="auto" w:fill="auto"/>
          </w:tcPr>
          <w:p w:rsidR="009D73EC" w:rsidRDefault="009D73EC" w:rsidP="009D73EC">
            <w:pPr>
              <w:jc w:val="center"/>
              <w:rPr>
                <w:b/>
                <w:sz w:val="16"/>
              </w:rPr>
            </w:pPr>
          </w:p>
        </w:tc>
        <w:tc>
          <w:tcPr>
            <w:tcW w:w="1170" w:type="dxa"/>
            <w:tcBorders>
              <w:bottom w:val="single" w:sz="4" w:space="0" w:color="auto"/>
            </w:tcBorders>
            <w:shd w:val="pct5" w:color="auto" w:fill="auto"/>
          </w:tcPr>
          <w:p w:rsidR="009D73EC" w:rsidRDefault="009D73EC" w:rsidP="009D73EC">
            <w:pPr>
              <w:jc w:val="center"/>
              <w:rPr>
                <w:b/>
              </w:rPr>
            </w:pPr>
          </w:p>
        </w:tc>
        <w:tc>
          <w:tcPr>
            <w:tcW w:w="630" w:type="dxa"/>
            <w:tcBorders>
              <w:bottom w:val="single" w:sz="4" w:space="0" w:color="auto"/>
            </w:tcBorders>
            <w:shd w:val="pct5" w:color="auto" w:fill="auto"/>
          </w:tcPr>
          <w:p w:rsidR="009D73EC" w:rsidRDefault="009D73EC" w:rsidP="009D73EC">
            <w:r>
              <w:t>1.</w:t>
            </w:r>
            <w:r w:rsidR="004C7F27">
              <w:t>95</w:t>
            </w:r>
          </w:p>
        </w:tc>
        <w:tc>
          <w:tcPr>
            <w:tcW w:w="1552" w:type="dxa"/>
            <w:tcBorders>
              <w:bottom w:val="single" w:sz="4" w:space="0" w:color="auto"/>
              <w:right w:val="double" w:sz="4" w:space="0" w:color="auto"/>
            </w:tcBorders>
            <w:shd w:val="pct5" w:color="auto" w:fill="auto"/>
          </w:tcPr>
          <w:p w:rsidR="009D73EC" w:rsidRDefault="009D73EC" w:rsidP="009D73EC">
            <w:pPr>
              <w:rPr>
                <w:b/>
              </w:rPr>
            </w:pPr>
          </w:p>
        </w:tc>
      </w:tr>
      <w:tr w:rsidR="00C80D49" w:rsidTr="00424213">
        <w:trPr>
          <w:cantSplit/>
          <w:trHeight w:val="350"/>
        </w:trPr>
        <w:tc>
          <w:tcPr>
            <w:tcW w:w="630" w:type="dxa"/>
            <w:tcBorders>
              <w:top w:val="single" w:sz="4" w:space="0" w:color="auto"/>
              <w:left w:val="double" w:sz="4" w:space="0" w:color="auto"/>
              <w:bottom w:val="single" w:sz="4" w:space="0" w:color="auto"/>
              <w:right w:val="single" w:sz="4" w:space="0" w:color="auto"/>
            </w:tcBorders>
            <w:shd w:val="clear" w:color="auto" w:fill="auto"/>
          </w:tcPr>
          <w:p w:rsidR="00C80D49" w:rsidRDefault="00C80D49" w:rsidP="009D73EC">
            <w:pPr>
              <w:rPr>
                <w:b/>
              </w:rPr>
            </w:pPr>
          </w:p>
        </w:tc>
        <w:tc>
          <w:tcPr>
            <w:tcW w:w="1170" w:type="dxa"/>
            <w:tcBorders>
              <w:top w:val="single" w:sz="4" w:space="0" w:color="auto"/>
              <w:left w:val="single" w:sz="4" w:space="0" w:color="auto"/>
              <w:bottom w:val="single" w:sz="4" w:space="0" w:color="auto"/>
            </w:tcBorders>
            <w:shd w:val="clear" w:color="auto" w:fill="auto"/>
          </w:tcPr>
          <w:p w:rsidR="00C80D49" w:rsidRDefault="00C80D49" w:rsidP="009D73EC">
            <w:pPr>
              <w:rPr>
                <w:b/>
              </w:rPr>
            </w:pPr>
          </w:p>
        </w:tc>
        <w:tc>
          <w:tcPr>
            <w:tcW w:w="2970" w:type="dxa"/>
            <w:tcBorders>
              <w:bottom w:val="single" w:sz="4" w:space="0" w:color="auto"/>
            </w:tcBorders>
            <w:shd w:val="clear" w:color="auto" w:fill="auto"/>
          </w:tcPr>
          <w:p w:rsidR="00C80D49" w:rsidRDefault="00C80D49" w:rsidP="009D73EC">
            <w:pPr>
              <w:rPr>
                <w:b/>
              </w:rPr>
            </w:pPr>
          </w:p>
        </w:tc>
        <w:tc>
          <w:tcPr>
            <w:tcW w:w="1170" w:type="dxa"/>
            <w:tcBorders>
              <w:bottom w:val="single" w:sz="4" w:space="0" w:color="auto"/>
            </w:tcBorders>
            <w:shd w:val="clear" w:color="auto" w:fill="auto"/>
          </w:tcPr>
          <w:p w:rsidR="00C80D49" w:rsidRDefault="00C80D49" w:rsidP="009D73EC">
            <w:pPr>
              <w:rPr>
                <w:b/>
              </w:rPr>
            </w:pPr>
          </w:p>
        </w:tc>
        <w:tc>
          <w:tcPr>
            <w:tcW w:w="900" w:type="dxa"/>
            <w:tcBorders>
              <w:bottom w:val="single" w:sz="4" w:space="0" w:color="auto"/>
            </w:tcBorders>
            <w:shd w:val="clear" w:color="auto" w:fill="auto"/>
          </w:tcPr>
          <w:p w:rsidR="00C80D49" w:rsidRDefault="00C80D49" w:rsidP="009D73EC">
            <w:pPr>
              <w:rPr>
                <w:b/>
              </w:rPr>
            </w:pPr>
          </w:p>
        </w:tc>
        <w:tc>
          <w:tcPr>
            <w:tcW w:w="900" w:type="dxa"/>
            <w:tcBorders>
              <w:bottom w:val="single" w:sz="4" w:space="0" w:color="auto"/>
            </w:tcBorders>
            <w:shd w:val="clear" w:color="auto" w:fill="auto"/>
          </w:tcPr>
          <w:p w:rsidR="00C80D49" w:rsidRPr="00C80D49" w:rsidRDefault="00C80D49" w:rsidP="009D73EC">
            <w:pPr>
              <w:jc w:val="center"/>
              <w:rPr>
                <w:b/>
              </w:rPr>
            </w:pPr>
          </w:p>
        </w:tc>
        <w:tc>
          <w:tcPr>
            <w:tcW w:w="1170" w:type="dxa"/>
            <w:tcBorders>
              <w:bottom w:val="single" w:sz="4" w:space="0" w:color="auto"/>
            </w:tcBorders>
            <w:shd w:val="clear" w:color="auto" w:fill="auto"/>
          </w:tcPr>
          <w:p w:rsidR="00C80D49" w:rsidRDefault="00C80D49" w:rsidP="009D73EC">
            <w:pPr>
              <w:jc w:val="center"/>
              <w:rPr>
                <w:b/>
              </w:rPr>
            </w:pPr>
          </w:p>
        </w:tc>
        <w:tc>
          <w:tcPr>
            <w:tcW w:w="630" w:type="dxa"/>
            <w:tcBorders>
              <w:bottom w:val="single" w:sz="4" w:space="0" w:color="auto"/>
            </w:tcBorders>
            <w:shd w:val="clear" w:color="auto" w:fill="auto"/>
          </w:tcPr>
          <w:p w:rsidR="00C80D49" w:rsidRPr="00C80D49" w:rsidRDefault="00C80D49" w:rsidP="009D73EC">
            <w:pPr>
              <w:rPr>
                <w:b/>
              </w:rPr>
            </w:pPr>
            <w:r w:rsidRPr="00C80D49">
              <w:t>1.95</w:t>
            </w:r>
          </w:p>
        </w:tc>
        <w:tc>
          <w:tcPr>
            <w:tcW w:w="1552" w:type="dxa"/>
            <w:tcBorders>
              <w:bottom w:val="single" w:sz="4" w:space="0" w:color="auto"/>
              <w:right w:val="double" w:sz="4" w:space="0" w:color="auto"/>
            </w:tcBorders>
            <w:shd w:val="clear" w:color="auto" w:fill="auto"/>
          </w:tcPr>
          <w:p w:rsidR="00C80D49" w:rsidRDefault="00C80D49" w:rsidP="009D73EC">
            <w:pPr>
              <w:rPr>
                <w:b/>
              </w:rPr>
            </w:pPr>
          </w:p>
        </w:tc>
      </w:tr>
      <w:tr w:rsidR="00424213" w:rsidTr="00424213">
        <w:trPr>
          <w:cantSplit/>
          <w:trHeight w:val="350"/>
        </w:trPr>
        <w:tc>
          <w:tcPr>
            <w:tcW w:w="630" w:type="dxa"/>
            <w:tcBorders>
              <w:top w:val="single" w:sz="4" w:space="0" w:color="auto"/>
              <w:left w:val="double" w:sz="4" w:space="0" w:color="auto"/>
              <w:bottom w:val="single" w:sz="4" w:space="0" w:color="auto"/>
              <w:right w:val="single" w:sz="4" w:space="0" w:color="auto"/>
            </w:tcBorders>
            <w:shd w:val="pct5" w:color="auto" w:fill="auto"/>
          </w:tcPr>
          <w:p w:rsidR="00C80D49" w:rsidRDefault="00C80D49" w:rsidP="009D73EC">
            <w:pPr>
              <w:rPr>
                <w:b/>
              </w:rPr>
            </w:pPr>
          </w:p>
        </w:tc>
        <w:tc>
          <w:tcPr>
            <w:tcW w:w="1170" w:type="dxa"/>
            <w:tcBorders>
              <w:top w:val="single" w:sz="4" w:space="0" w:color="auto"/>
              <w:left w:val="single" w:sz="4" w:space="0" w:color="auto"/>
              <w:bottom w:val="single" w:sz="4" w:space="0" w:color="auto"/>
            </w:tcBorders>
            <w:shd w:val="pct5" w:color="auto" w:fill="auto"/>
          </w:tcPr>
          <w:p w:rsidR="00C80D49" w:rsidRDefault="00C80D49" w:rsidP="009D73EC">
            <w:pPr>
              <w:rPr>
                <w:b/>
              </w:rPr>
            </w:pPr>
          </w:p>
        </w:tc>
        <w:tc>
          <w:tcPr>
            <w:tcW w:w="2970" w:type="dxa"/>
            <w:tcBorders>
              <w:bottom w:val="single" w:sz="4" w:space="0" w:color="auto"/>
            </w:tcBorders>
            <w:shd w:val="pct5" w:color="auto" w:fill="auto"/>
          </w:tcPr>
          <w:p w:rsidR="00C80D49" w:rsidRDefault="00C80D49" w:rsidP="009D73EC">
            <w:pPr>
              <w:rPr>
                <w:b/>
              </w:rPr>
            </w:pPr>
          </w:p>
        </w:tc>
        <w:tc>
          <w:tcPr>
            <w:tcW w:w="1170" w:type="dxa"/>
            <w:tcBorders>
              <w:bottom w:val="single" w:sz="4" w:space="0" w:color="auto"/>
            </w:tcBorders>
            <w:shd w:val="pct5" w:color="auto" w:fill="auto"/>
          </w:tcPr>
          <w:p w:rsidR="00C80D49" w:rsidRDefault="00C80D49" w:rsidP="009D73EC">
            <w:pPr>
              <w:rPr>
                <w:b/>
              </w:rPr>
            </w:pPr>
          </w:p>
        </w:tc>
        <w:tc>
          <w:tcPr>
            <w:tcW w:w="900" w:type="dxa"/>
            <w:tcBorders>
              <w:bottom w:val="single" w:sz="4" w:space="0" w:color="auto"/>
            </w:tcBorders>
            <w:shd w:val="pct5" w:color="auto" w:fill="auto"/>
          </w:tcPr>
          <w:p w:rsidR="00C80D49" w:rsidRDefault="00C80D49" w:rsidP="009D73EC">
            <w:pPr>
              <w:rPr>
                <w:b/>
              </w:rPr>
            </w:pPr>
          </w:p>
        </w:tc>
        <w:tc>
          <w:tcPr>
            <w:tcW w:w="900" w:type="dxa"/>
            <w:tcBorders>
              <w:bottom w:val="single" w:sz="4" w:space="0" w:color="auto"/>
            </w:tcBorders>
            <w:shd w:val="pct5" w:color="auto" w:fill="auto"/>
          </w:tcPr>
          <w:p w:rsidR="00C80D49" w:rsidRDefault="00C80D49" w:rsidP="009D73EC">
            <w:pPr>
              <w:jc w:val="center"/>
              <w:rPr>
                <w:b/>
                <w:sz w:val="16"/>
              </w:rPr>
            </w:pPr>
          </w:p>
        </w:tc>
        <w:tc>
          <w:tcPr>
            <w:tcW w:w="1170" w:type="dxa"/>
            <w:tcBorders>
              <w:bottom w:val="single" w:sz="4" w:space="0" w:color="auto"/>
            </w:tcBorders>
            <w:shd w:val="pct5" w:color="auto" w:fill="auto"/>
          </w:tcPr>
          <w:p w:rsidR="00C80D49" w:rsidRDefault="00C80D49" w:rsidP="009D73EC">
            <w:pPr>
              <w:jc w:val="center"/>
              <w:rPr>
                <w:b/>
              </w:rPr>
            </w:pPr>
          </w:p>
        </w:tc>
        <w:tc>
          <w:tcPr>
            <w:tcW w:w="630" w:type="dxa"/>
            <w:tcBorders>
              <w:bottom w:val="single" w:sz="4" w:space="0" w:color="auto"/>
            </w:tcBorders>
            <w:shd w:val="pct5" w:color="auto" w:fill="auto"/>
          </w:tcPr>
          <w:p w:rsidR="00C80D49" w:rsidRDefault="00C80D49" w:rsidP="009D73EC">
            <w:r>
              <w:t>1.95</w:t>
            </w:r>
          </w:p>
        </w:tc>
        <w:tc>
          <w:tcPr>
            <w:tcW w:w="1552" w:type="dxa"/>
            <w:tcBorders>
              <w:bottom w:val="single" w:sz="4" w:space="0" w:color="auto"/>
              <w:right w:val="double" w:sz="4" w:space="0" w:color="auto"/>
            </w:tcBorders>
            <w:shd w:val="pct5" w:color="auto" w:fill="auto"/>
          </w:tcPr>
          <w:p w:rsidR="00C80D49" w:rsidRDefault="00C80D49" w:rsidP="009D73EC">
            <w:pPr>
              <w:rPr>
                <w:b/>
              </w:rPr>
            </w:pPr>
          </w:p>
        </w:tc>
      </w:tr>
      <w:tr w:rsidR="00C80D49" w:rsidTr="00424213">
        <w:trPr>
          <w:cantSplit/>
          <w:trHeight w:val="350"/>
        </w:trPr>
        <w:tc>
          <w:tcPr>
            <w:tcW w:w="630" w:type="dxa"/>
            <w:tcBorders>
              <w:top w:val="single" w:sz="4" w:space="0" w:color="auto"/>
              <w:left w:val="double" w:sz="4" w:space="0" w:color="auto"/>
              <w:bottom w:val="single" w:sz="4" w:space="0" w:color="auto"/>
              <w:right w:val="single" w:sz="4" w:space="0" w:color="auto"/>
            </w:tcBorders>
            <w:shd w:val="clear" w:color="auto" w:fill="auto"/>
          </w:tcPr>
          <w:p w:rsidR="00C80D49" w:rsidRDefault="00C80D49" w:rsidP="009D73EC">
            <w:pPr>
              <w:rPr>
                <w:b/>
              </w:rPr>
            </w:pPr>
          </w:p>
        </w:tc>
        <w:tc>
          <w:tcPr>
            <w:tcW w:w="1170" w:type="dxa"/>
            <w:tcBorders>
              <w:top w:val="single" w:sz="4" w:space="0" w:color="auto"/>
              <w:left w:val="single" w:sz="4" w:space="0" w:color="auto"/>
              <w:bottom w:val="single" w:sz="4" w:space="0" w:color="auto"/>
            </w:tcBorders>
            <w:shd w:val="clear" w:color="auto" w:fill="auto"/>
          </w:tcPr>
          <w:p w:rsidR="00C80D49" w:rsidRDefault="00C80D49" w:rsidP="009D73EC">
            <w:pPr>
              <w:rPr>
                <w:b/>
              </w:rPr>
            </w:pPr>
          </w:p>
        </w:tc>
        <w:tc>
          <w:tcPr>
            <w:tcW w:w="2970" w:type="dxa"/>
            <w:tcBorders>
              <w:bottom w:val="single" w:sz="4" w:space="0" w:color="auto"/>
            </w:tcBorders>
            <w:shd w:val="clear" w:color="auto" w:fill="auto"/>
          </w:tcPr>
          <w:p w:rsidR="00C80D49" w:rsidRDefault="00C80D49" w:rsidP="009D73EC">
            <w:pPr>
              <w:rPr>
                <w:b/>
              </w:rPr>
            </w:pPr>
          </w:p>
        </w:tc>
        <w:tc>
          <w:tcPr>
            <w:tcW w:w="1170" w:type="dxa"/>
            <w:tcBorders>
              <w:bottom w:val="single" w:sz="4" w:space="0" w:color="auto"/>
            </w:tcBorders>
            <w:shd w:val="clear" w:color="auto" w:fill="auto"/>
          </w:tcPr>
          <w:p w:rsidR="00C80D49" w:rsidRDefault="00C80D49" w:rsidP="009D73EC">
            <w:pPr>
              <w:rPr>
                <w:b/>
              </w:rPr>
            </w:pPr>
          </w:p>
        </w:tc>
        <w:tc>
          <w:tcPr>
            <w:tcW w:w="900" w:type="dxa"/>
            <w:tcBorders>
              <w:bottom w:val="single" w:sz="4" w:space="0" w:color="auto"/>
            </w:tcBorders>
            <w:shd w:val="clear" w:color="auto" w:fill="auto"/>
          </w:tcPr>
          <w:p w:rsidR="00C80D49" w:rsidRDefault="00C80D49" w:rsidP="009D73EC">
            <w:pPr>
              <w:rPr>
                <w:b/>
              </w:rPr>
            </w:pPr>
          </w:p>
        </w:tc>
        <w:tc>
          <w:tcPr>
            <w:tcW w:w="900" w:type="dxa"/>
            <w:tcBorders>
              <w:bottom w:val="single" w:sz="4" w:space="0" w:color="auto"/>
            </w:tcBorders>
            <w:shd w:val="clear" w:color="auto" w:fill="auto"/>
          </w:tcPr>
          <w:p w:rsidR="00C80D49" w:rsidRDefault="00C80D49" w:rsidP="009D73EC">
            <w:pPr>
              <w:jc w:val="center"/>
              <w:rPr>
                <w:b/>
                <w:sz w:val="16"/>
              </w:rPr>
            </w:pPr>
          </w:p>
        </w:tc>
        <w:tc>
          <w:tcPr>
            <w:tcW w:w="1170" w:type="dxa"/>
            <w:tcBorders>
              <w:bottom w:val="single" w:sz="4" w:space="0" w:color="auto"/>
            </w:tcBorders>
            <w:shd w:val="clear" w:color="auto" w:fill="auto"/>
          </w:tcPr>
          <w:p w:rsidR="00C80D49" w:rsidRDefault="00C80D49" w:rsidP="009D73EC">
            <w:pPr>
              <w:jc w:val="center"/>
              <w:rPr>
                <w:b/>
              </w:rPr>
            </w:pPr>
          </w:p>
        </w:tc>
        <w:tc>
          <w:tcPr>
            <w:tcW w:w="630" w:type="dxa"/>
            <w:tcBorders>
              <w:bottom w:val="single" w:sz="4" w:space="0" w:color="auto"/>
            </w:tcBorders>
            <w:shd w:val="clear" w:color="auto" w:fill="auto"/>
          </w:tcPr>
          <w:p w:rsidR="00C80D49" w:rsidRDefault="00C80D49" w:rsidP="009D73EC">
            <w:r>
              <w:t>1.95</w:t>
            </w:r>
          </w:p>
        </w:tc>
        <w:tc>
          <w:tcPr>
            <w:tcW w:w="1552" w:type="dxa"/>
            <w:tcBorders>
              <w:bottom w:val="single" w:sz="4" w:space="0" w:color="auto"/>
              <w:right w:val="double" w:sz="4" w:space="0" w:color="auto"/>
            </w:tcBorders>
            <w:shd w:val="clear" w:color="auto" w:fill="auto"/>
          </w:tcPr>
          <w:p w:rsidR="00C80D49" w:rsidRDefault="00C80D49" w:rsidP="009D73EC">
            <w:pPr>
              <w:rPr>
                <w:b/>
              </w:rPr>
            </w:pPr>
          </w:p>
        </w:tc>
      </w:tr>
      <w:tr w:rsidR="009D73EC" w:rsidTr="00424213">
        <w:trPr>
          <w:cantSplit/>
          <w:trHeight w:val="440"/>
        </w:trPr>
        <w:tc>
          <w:tcPr>
            <w:tcW w:w="9540" w:type="dxa"/>
            <w:gridSpan w:val="8"/>
            <w:tcBorders>
              <w:top w:val="single" w:sz="4" w:space="0" w:color="auto"/>
              <w:left w:val="double" w:sz="4" w:space="0" w:color="auto"/>
              <w:bottom w:val="single" w:sz="4" w:space="0" w:color="auto"/>
              <w:right w:val="nil"/>
            </w:tcBorders>
          </w:tcPr>
          <w:p w:rsidR="009D73EC" w:rsidRDefault="009D73EC" w:rsidP="009D73EC">
            <w:pPr>
              <w:pStyle w:val="Heading2"/>
            </w:pPr>
            <w:r>
              <w:t>SUBTOTAL THIS PAGE</w:t>
            </w:r>
          </w:p>
        </w:tc>
        <w:tc>
          <w:tcPr>
            <w:tcW w:w="1552" w:type="dxa"/>
            <w:tcBorders>
              <w:left w:val="single" w:sz="4" w:space="0" w:color="auto"/>
              <w:right w:val="double" w:sz="4" w:space="0" w:color="auto"/>
            </w:tcBorders>
          </w:tcPr>
          <w:p w:rsidR="009D73EC" w:rsidRDefault="009D73EC" w:rsidP="009D73EC">
            <w:pPr>
              <w:rPr>
                <w:b/>
              </w:rPr>
            </w:pPr>
            <w:r>
              <w:rPr>
                <w:b/>
              </w:rPr>
              <w:t>$</w:t>
            </w:r>
          </w:p>
          <w:p w:rsidR="009D73EC" w:rsidRDefault="009D73EC" w:rsidP="009D73EC">
            <w:pPr>
              <w:rPr>
                <w:b/>
              </w:rPr>
            </w:pPr>
          </w:p>
        </w:tc>
      </w:tr>
      <w:tr w:rsidR="009D73EC" w:rsidTr="00424213">
        <w:trPr>
          <w:cantSplit/>
          <w:trHeight w:val="314"/>
        </w:trPr>
        <w:tc>
          <w:tcPr>
            <w:tcW w:w="9540" w:type="dxa"/>
            <w:gridSpan w:val="8"/>
            <w:tcBorders>
              <w:top w:val="nil"/>
              <w:left w:val="double" w:sz="4" w:space="0" w:color="auto"/>
              <w:bottom w:val="double" w:sz="4" w:space="0" w:color="auto"/>
              <w:right w:val="nil"/>
            </w:tcBorders>
          </w:tcPr>
          <w:p w:rsidR="009D73EC" w:rsidRDefault="009D73EC" w:rsidP="009D73EC">
            <w:pPr>
              <w:jc w:val="center"/>
              <w:rPr>
                <w:b/>
              </w:rPr>
            </w:pPr>
            <w:r>
              <w:rPr>
                <w:b/>
              </w:rPr>
              <w:t>TOTAL TRAVEL</w:t>
            </w:r>
          </w:p>
        </w:tc>
        <w:tc>
          <w:tcPr>
            <w:tcW w:w="1552" w:type="dxa"/>
            <w:tcBorders>
              <w:left w:val="single" w:sz="4" w:space="0" w:color="auto"/>
              <w:bottom w:val="double" w:sz="4" w:space="0" w:color="auto"/>
              <w:right w:val="double" w:sz="4" w:space="0" w:color="auto"/>
            </w:tcBorders>
          </w:tcPr>
          <w:p w:rsidR="009D73EC" w:rsidRDefault="009D73EC" w:rsidP="009D73EC">
            <w:pPr>
              <w:rPr>
                <w:b/>
              </w:rPr>
            </w:pPr>
            <w:r>
              <w:rPr>
                <w:b/>
              </w:rPr>
              <w:t>$</w:t>
            </w:r>
          </w:p>
          <w:p w:rsidR="009D73EC" w:rsidRDefault="009D73EC" w:rsidP="009D73EC">
            <w:pPr>
              <w:rPr>
                <w:b/>
              </w:rPr>
            </w:pPr>
          </w:p>
        </w:tc>
      </w:tr>
    </w:tbl>
    <w:p w:rsidR="009D73EC" w:rsidRDefault="009D73EC" w:rsidP="009D73EC">
      <w:pPr>
        <w:pStyle w:val="Heading1"/>
        <w:jc w:val="left"/>
      </w:pPr>
      <w:r>
        <w:t>Page_____of______ (Travel Supplementary Sheet)</w:t>
      </w:r>
    </w:p>
    <w:p w:rsidR="009D73EC" w:rsidRDefault="000C41DB" w:rsidP="009D73EC">
      <w:pPr>
        <w:pStyle w:val="Heading1"/>
      </w:pPr>
      <w:r>
        <w:rPr>
          <w:noProof/>
        </w:rPr>
        <w:pict>
          <v:shape id="_x0000_s1037" type="#_x0000_t136" style="position:absolute;left:0;text-align:left;margin-left:540pt;margin-top:22.45pt;width:30.3pt;height:23.95pt;z-index:-251646976;mso-position-horizontal-relative:text;mso-position-vertical-relative:text">
            <v:fill r:id="rId9" o:title=""/>
            <v:stroke r:id="rId9" o:title=""/>
            <v:shadow color="#868686"/>
            <v:textpath style="font-family:&quot;Arial Black&quot;;v-text-kern:t" trim="t" fitpath="t" string="W"/>
          </v:shape>
        </w:pict>
      </w:r>
      <w:r w:rsidR="009D73EC">
        <w:br w:type="page"/>
      </w:r>
      <w:r w:rsidR="009D73EC">
        <w:lastRenderedPageBreak/>
        <w:t>PART 5.E</w:t>
      </w:r>
    </w:p>
    <w:p w:rsidR="009D73EC" w:rsidRDefault="002A56DB" w:rsidP="009D73EC">
      <w:pPr>
        <w:jc w:val="center"/>
        <w:rPr>
          <w:b/>
          <w:sz w:val="24"/>
        </w:rPr>
      </w:pPr>
      <w:r>
        <w:rPr>
          <w:b/>
          <w:sz w:val="24"/>
        </w:rPr>
        <w:t>TRANSPORTATION</w:t>
      </w:r>
      <w:r w:rsidR="009D73EC">
        <w:rPr>
          <w:b/>
          <w:sz w:val="24"/>
        </w:rPr>
        <w:t>/SHIPPING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80"/>
      </w:tblGrid>
      <w:tr w:rsidR="009D73EC">
        <w:tc>
          <w:tcPr>
            <w:tcW w:w="10980" w:type="dxa"/>
          </w:tcPr>
          <w:p w:rsidR="009D73EC" w:rsidRDefault="009D73EC" w:rsidP="009D73EC">
            <w:pPr>
              <w:rPr>
                <w:b/>
                <w:sz w:val="16"/>
              </w:rPr>
            </w:pPr>
            <w:r>
              <w:rPr>
                <w:b/>
                <w:sz w:val="16"/>
              </w:rPr>
              <w:t xml:space="preserve">Check Event:   </w:t>
            </w:r>
            <w:bookmarkStart w:id="51" w:name="Check101"/>
            <w:r w:rsidR="00373487">
              <w:rPr>
                <w:b/>
                <w:sz w:val="22"/>
              </w:rPr>
              <w:fldChar w:fldCharType="begin">
                <w:ffData>
                  <w:name w:val="Check101"/>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1"/>
            <w:r>
              <w:rPr>
                <w:sz w:val="16"/>
              </w:rPr>
              <w:t xml:space="preserve">   </w:t>
            </w:r>
            <w:r>
              <w:rPr>
                <w:b/>
                <w:sz w:val="16"/>
              </w:rPr>
              <w:t xml:space="preserve">Emergency/Initial Work   </w:t>
            </w:r>
            <w:bookmarkStart w:id="52" w:name="Check102"/>
            <w:r w:rsidR="00373487">
              <w:rPr>
                <w:b/>
                <w:sz w:val="22"/>
              </w:rPr>
              <w:fldChar w:fldCharType="begin">
                <w:ffData>
                  <w:name w:val="Check102"/>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2"/>
            <w:r>
              <w:rPr>
                <w:b/>
                <w:sz w:val="16"/>
              </w:rPr>
              <w:t xml:space="preserve">   Investigation Work </w:t>
            </w:r>
            <w:r>
              <w:rPr>
                <w:sz w:val="16"/>
              </w:rPr>
              <w:t xml:space="preserve">     </w:t>
            </w:r>
            <w:bookmarkStart w:id="53" w:name="Check103"/>
            <w:r w:rsidR="00373487">
              <w:rPr>
                <w:b/>
                <w:sz w:val="22"/>
              </w:rPr>
              <w:fldChar w:fldCharType="begin">
                <w:ffData>
                  <w:name w:val="Check103"/>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3"/>
            <w:r>
              <w:rPr>
                <w:sz w:val="16"/>
              </w:rPr>
              <w:t xml:space="preserve">      </w:t>
            </w:r>
            <w:r>
              <w:rPr>
                <w:b/>
                <w:sz w:val="16"/>
              </w:rPr>
              <w:t xml:space="preserve">Monitoring/Interim Work        </w:t>
            </w:r>
            <w:bookmarkStart w:id="54" w:name="Check104"/>
            <w:r w:rsidR="00373487">
              <w:rPr>
                <w:b/>
                <w:sz w:val="22"/>
              </w:rPr>
              <w:fldChar w:fldCharType="begin">
                <w:ffData>
                  <w:name w:val="Check104"/>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4"/>
            <w:r>
              <w:rPr>
                <w:sz w:val="16"/>
              </w:rPr>
              <w:t xml:space="preserve">       </w:t>
            </w:r>
            <w:r>
              <w:rPr>
                <w:b/>
                <w:sz w:val="16"/>
              </w:rPr>
              <w:t>Corrective Action Plan Work</w:t>
            </w:r>
          </w:p>
        </w:tc>
      </w:tr>
    </w:tbl>
    <w:p w:rsidR="005E4C0B" w:rsidRDefault="005E4C0B" w:rsidP="005E4C0B">
      <w:pPr>
        <w:ind w:left="720"/>
        <w:rPr>
          <w:b/>
        </w:rPr>
      </w:pPr>
    </w:p>
    <w:p w:rsidR="009D73EC" w:rsidRPr="00E46DAC" w:rsidRDefault="009D73EC" w:rsidP="00E46DAC">
      <w:pPr>
        <w:numPr>
          <w:ilvl w:val="0"/>
          <w:numId w:val="14"/>
        </w:numPr>
        <w:ind w:hanging="450"/>
        <w:rPr>
          <w:b/>
        </w:rPr>
      </w:pPr>
      <w:r>
        <w:rPr>
          <w:b/>
        </w:rPr>
        <w:t xml:space="preserve">This form should include shipping charges for </w:t>
      </w:r>
      <w:r w:rsidR="00C71D81">
        <w:rPr>
          <w:b/>
        </w:rPr>
        <w:t>contaminated soils and/or water,</w:t>
      </w:r>
      <w:r>
        <w:rPr>
          <w:b/>
        </w:rPr>
        <w:t xml:space="preserve"> shipping </w:t>
      </w:r>
      <w:r w:rsidR="00A5303F">
        <w:rPr>
          <w:b/>
        </w:rPr>
        <w:t>charges for laboratory analysis,</w:t>
      </w:r>
      <w:r>
        <w:rPr>
          <w:b/>
        </w:rPr>
        <w:t xml:space="preserve"> </w:t>
      </w:r>
      <w:r w:rsidRPr="00E46DAC">
        <w:rPr>
          <w:b/>
        </w:rPr>
        <w:t>RAC markup on this sheet.  RAC markup is to be shown on the Miscellaneous Supplementary Sheet.</w:t>
      </w:r>
    </w:p>
    <w:p w:rsidR="009D73EC" w:rsidRDefault="009D73EC" w:rsidP="00635207">
      <w:pPr>
        <w:numPr>
          <w:ilvl w:val="0"/>
          <w:numId w:val="14"/>
        </w:numPr>
        <w:ind w:hanging="450"/>
        <w:rPr>
          <w:b/>
        </w:rPr>
      </w:pPr>
      <w:r>
        <w:rPr>
          <w:b/>
        </w:rPr>
        <w:t>If a single invoice addresses charges for multiple sites, indicate on the invoice each site name and the amount charged to each site.</w:t>
      </w:r>
    </w:p>
    <w:p w:rsidR="009D73EC" w:rsidRDefault="009D73EC" w:rsidP="00635207">
      <w:pPr>
        <w:numPr>
          <w:ilvl w:val="0"/>
          <w:numId w:val="14"/>
        </w:numPr>
        <w:ind w:hanging="450"/>
        <w:rPr>
          <w:b/>
        </w:rPr>
      </w:pPr>
      <w:r>
        <w:rPr>
          <w:b/>
        </w:rPr>
        <w:t>Rush charges not required by DEQ will not be paid.</w:t>
      </w:r>
    </w:p>
    <w:p w:rsidR="009D73EC" w:rsidRDefault="009D73EC" w:rsidP="00635207">
      <w:pPr>
        <w:numPr>
          <w:ilvl w:val="0"/>
          <w:numId w:val="14"/>
        </w:numPr>
        <w:ind w:hanging="450"/>
        <w:rPr>
          <w:b/>
        </w:rPr>
      </w:pPr>
      <w:r>
        <w:rPr>
          <w:b/>
        </w:rPr>
        <w:t>Transportation charges for work activities addressed in unit p</w:t>
      </w:r>
      <w:r w:rsidR="00A5303F">
        <w:rPr>
          <w:b/>
        </w:rPr>
        <w:t>ricing should not be addressed o</w:t>
      </w:r>
      <w:r>
        <w:rPr>
          <w:b/>
        </w:rPr>
        <w:t>n this form.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710"/>
        <w:gridCol w:w="1890"/>
        <w:gridCol w:w="1710"/>
      </w:tblGrid>
      <w:tr w:rsidR="00635207" w:rsidTr="00635207">
        <w:tc>
          <w:tcPr>
            <w:tcW w:w="5760" w:type="dxa"/>
            <w:tcBorders>
              <w:top w:val="double" w:sz="4" w:space="0" w:color="auto"/>
              <w:left w:val="double" w:sz="4" w:space="0" w:color="auto"/>
              <w:bottom w:val="single" w:sz="4" w:space="0" w:color="auto"/>
              <w:right w:val="single" w:sz="4" w:space="0" w:color="auto"/>
            </w:tcBorders>
            <w:shd w:val="pct20" w:color="auto" w:fill="auto"/>
            <w:vAlign w:val="center"/>
          </w:tcPr>
          <w:p w:rsidR="009D73EC" w:rsidRDefault="009D73EC" w:rsidP="00635207">
            <w:pPr>
              <w:pStyle w:val="Heading2"/>
            </w:pPr>
            <w:r>
              <w:t>DESCRIPTION OF EACH</w:t>
            </w:r>
          </w:p>
          <w:p w:rsidR="009D73EC" w:rsidRDefault="009D73EC" w:rsidP="00635207">
            <w:pPr>
              <w:jc w:val="center"/>
              <w:rPr>
                <w:b/>
              </w:rPr>
            </w:pPr>
            <w:r>
              <w:rPr>
                <w:b/>
              </w:rPr>
              <w:t>ITEM SHIPPED</w:t>
            </w:r>
          </w:p>
        </w:tc>
        <w:tc>
          <w:tcPr>
            <w:tcW w:w="1710" w:type="dxa"/>
            <w:tcBorders>
              <w:top w:val="double" w:sz="4" w:space="0" w:color="auto"/>
              <w:left w:val="nil"/>
              <w:bottom w:val="single" w:sz="4" w:space="0" w:color="auto"/>
              <w:right w:val="single" w:sz="4" w:space="0" w:color="auto"/>
            </w:tcBorders>
            <w:shd w:val="pct20" w:color="auto" w:fill="auto"/>
            <w:vAlign w:val="center"/>
          </w:tcPr>
          <w:p w:rsidR="009D73EC" w:rsidRDefault="009D73EC" w:rsidP="00635207">
            <w:pPr>
              <w:pStyle w:val="Heading2"/>
            </w:pPr>
            <w:r>
              <w:t>RAC</w:t>
            </w:r>
          </w:p>
          <w:p w:rsidR="009D73EC" w:rsidRDefault="009D73EC" w:rsidP="00635207">
            <w:pPr>
              <w:jc w:val="center"/>
              <w:rPr>
                <w:b/>
              </w:rPr>
            </w:pPr>
            <w:r>
              <w:rPr>
                <w:b/>
              </w:rPr>
              <w:t>INVOICE NO.</w:t>
            </w:r>
          </w:p>
        </w:tc>
        <w:tc>
          <w:tcPr>
            <w:tcW w:w="1890" w:type="dxa"/>
            <w:tcBorders>
              <w:top w:val="double" w:sz="4" w:space="0" w:color="auto"/>
              <w:left w:val="nil"/>
              <w:bottom w:val="single" w:sz="4" w:space="0" w:color="auto"/>
              <w:right w:val="single" w:sz="4" w:space="0" w:color="auto"/>
            </w:tcBorders>
            <w:shd w:val="pct20" w:color="auto" w:fill="auto"/>
            <w:vAlign w:val="center"/>
          </w:tcPr>
          <w:p w:rsidR="00635207" w:rsidRDefault="009D73EC" w:rsidP="00635207">
            <w:pPr>
              <w:pStyle w:val="Heading2"/>
            </w:pPr>
            <w:r>
              <w:t>OUTSIDE</w:t>
            </w:r>
          </w:p>
          <w:p w:rsidR="009D73EC" w:rsidRDefault="009D73EC" w:rsidP="00635207">
            <w:pPr>
              <w:pStyle w:val="Heading2"/>
              <w:rPr>
                <w:b w:val="0"/>
              </w:rPr>
            </w:pPr>
            <w:r>
              <w:t>INVOICE</w:t>
            </w:r>
            <w:r w:rsidR="00635207">
              <w:t xml:space="preserve"> </w:t>
            </w:r>
            <w:r w:rsidRPr="00635207">
              <w:t>NO.</w:t>
            </w:r>
          </w:p>
        </w:tc>
        <w:tc>
          <w:tcPr>
            <w:tcW w:w="1710" w:type="dxa"/>
            <w:tcBorders>
              <w:top w:val="double" w:sz="4" w:space="0" w:color="auto"/>
              <w:left w:val="nil"/>
              <w:bottom w:val="single" w:sz="4" w:space="0" w:color="auto"/>
              <w:right w:val="double" w:sz="4" w:space="0" w:color="auto"/>
            </w:tcBorders>
            <w:shd w:val="pct20" w:color="auto" w:fill="auto"/>
            <w:vAlign w:val="center"/>
          </w:tcPr>
          <w:p w:rsidR="009D73EC" w:rsidRDefault="009D73EC" w:rsidP="00635207">
            <w:pPr>
              <w:pStyle w:val="Heading2"/>
            </w:pPr>
            <w:r>
              <w:t>TOTAL</w:t>
            </w:r>
          </w:p>
        </w:tc>
      </w:tr>
      <w:tr w:rsidR="00635207" w:rsidTr="00635207">
        <w:trPr>
          <w:trHeight w:val="485"/>
        </w:trPr>
        <w:tc>
          <w:tcPr>
            <w:tcW w:w="5760" w:type="dxa"/>
            <w:tcBorders>
              <w:top w:val="nil"/>
              <w:left w:val="double" w:sz="4" w:space="0" w:color="auto"/>
              <w:bottom w:val="nil"/>
            </w:tcBorders>
          </w:tcPr>
          <w:p w:rsidR="009D73EC" w:rsidRDefault="009D73EC" w:rsidP="009D73EC">
            <w:pPr>
              <w:rPr>
                <w:b/>
              </w:rPr>
            </w:pPr>
          </w:p>
        </w:tc>
        <w:tc>
          <w:tcPr>
            <w:tcW w:w="1710" w:type="dxa"/>
            <w:tcBorders>
              <w:top w:val="nil"/>
              <w:bottom w:val="nil"/>
            </w:tcBorders>
          </w:tcPr>
          <w:p w:rsidR="009D73EC" w:rsidRDefault="009D73EC" w:rsidP="009D73EC">
            <w:pPr>
              <w:rPr>
                <w:b/>
              </w:rPr>
            </w:pPr>
          </w:p>
        </w:tc>
        <w:tc>
          <w:tcPr>
            <w:tcW w:w="1890" w:type="dxa"/>
            <w:tcBorders>
              <w:top w:val="nil"/>
              <w:bottom w:val="nil"/>
            </w:tcBorders>
          </w:tcPr>
          <w:p w:rsidR="009D73EC" w:rsidRDefault="009D73EC" w:rsidP="009D73EC">
            <w:pPr>
              <w:rPr>
                <w:b/>
              </w:rPr>
            </w:pPr>
          </w:p>
        </w:tc>
        <w:tc>
          <w:tcPr>
            <w:tcW w:w="1710" w:type="dxa"/>
            <w:tcBorders>
              <w:top w:val="nil"/>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53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53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44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44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44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44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44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53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635207">
        <w:trPr>
          <w:trHeight w:val="440"/>
        </w:trPr>
        <w:tc>
          <w:tcPr>
            <w:tcW w:w="5760" w:type="dxa"/>
            <w:tcBorders>
              <w:left w:val="double" w:sz="4" w:space="0" w:color="auto"/>
              <w:bottom w:val="nil"/>
            </w:tcBorders>
          </w:tcPr>
          <w:p w:rsidR="009D73EC" w:rsidRDefault="009D73EC" w:rsidP="009D73EC">
            <w:pPr>
              <w:rPr>
                <w:b/>
              </w:rPr>
            </w:pPr>
          </w:p>
        </w:tc>
        <w:tc>
          <w:tcPr>
            <w:tcW w:w="1710" w:type="dxa"/>
            <w:tcBorders>
              <w:bottom w:val="nil"/>
            </w:tcBorders>
          </w:tcPr>
          <w:p w:rsidR="009D73EC" w:rsidRDefault="009D73EC" w:rsidP="009D73EC">
            <w:pPr>
              <w:rPr>
                <w:b/>
              </w:rPr>
            </w:pPr>
          </w:p>
        </w:tc>
        <w:tc>
          <w:tcPr>
            <w:tcW w:w="1890" w:type="dxa"/>
            <w:tcBorders>
              <w:bottom w:val="nil"/>
            </w:tcBorders>
          </w:tcPr>
          <w:p w:rsidR="009D73EC" w:rsidRDefault="009D73EC" w:rsidP="009D73EC">
            <w:pPr>
              <w:rPr>
                <w:b/>
              </w:rPr>
            </w:pPr>
          </w:p>
        </w:tc>
        <w:tc>
          <w:tcPr>
            <w:tcW w:w="1710" w:type="dxa"/>
            <w:tcBorders>
              <w:bottom w:val="nil"/>
              <w:right w:val="double" w:sz="4" w:space="0" w:color="auto"/>
            </w:tcBorders>
          </w:tcPr>
          <w:p w:rsidR="009D73EC" w:rsidRDefault="009D73EC" w:rsidP="009D73EC">
            <w:pPr>
              <w:rPr>
                <w:b/>
              </w:rPr>
            </w:pPr>
          </w:p>
        </w:tc>
      </w:tr>
      <w:tr w:rsidR="00635207" w:rsidTr="00635207">
        <w:trPr>
          <w:trHeight w:val="440"/>
        </w:trPr>
        <w:tc>
          <w:tcPr>
            <w:tcW w:w="5760" w:type="dxa"/>
            <w:tcBorders>
              <w:left w:val="double" w:sz="4" w:space="0" w:color="auto"/>
            </w:tcBorders>
            <w:shd w:val="pct5" w:color="auto" w:fill="auto"/>
          </w:tcPr>
          <w:p w:rsidR="009D73EC" w:rsidRDefault="009D73EC" w:rsidP="009D73EC">
            <w:pPr>
              <w:rPr>
                <w:b/>
              </w:rPr>
            </w:pPr>
          </w:p>
        </w:tc>
        <w:tc>
          <w:tcPr>
            <w:tcW w:w="1710" w:type="dxa"/>
            <w:shd w:val="pct5" w:color="auto" w:fill="auto"/>
          </w:tcPr>
          <w:p w:rsidR="009D73EC" w:rsidRDefault="009D73EC" w:rsidP="009D73EC">
            <w:pPr>
              <w:rPr>
                <w:b/>
              </w:rPr>
            </w:pPr>
          </w:p>
        </w:tc>
        <w:tc>
          <w:tcPr>
            <w:tcW w:w="1890" w:type="dxa"/>
            <w:shd w:val="pct5" w:color="auto" w:fill="auto"/>
          </w:tcPr>
          <w:p w:rsidR="009D73EC" w:rsidRDefault="009D73EC" w:rsidP="009D73EC">
            <w:pPr>
              <w:rPr>
                <w:b/>
              </w:rPr>
            </w:pPr>
          </w:p>
        </w:tc>
        <w:tc>
          <w:tcPr>
            <w:tcW w:w="1710" w:type="dxa"/>
            <w:tcBorders>
              <w:right w:val="double" w:sz="4" w:space="0" w:color="auto"/>
            </w:tcBorders>
            <w:shd w:val="pct5" w:color="auto" w:fill="auto"/>
          </w:tcPr>
          <w:p w:rsidR="009D73EC" w:rsidRDefault="009D73EC" w:rsidP="009D73EC">
            <w:pPr>
              <w:rPr>
                <w:b/>
              </w:rPr>
            </w:pPr>
          </w:p>
        </w:tc>
      </w:tr>
      <w:tr w:rsidR="00635207" w:rsidTr="00E010B0">
        <w:trPr>
          <w:trHeight w:val="440"/>
        </w:trPr>
        <w:tc>
          <w:tcPr>
            <w:tcW w:w="5760" w:type="dxa"/>
            <w:tcBorders>
              <w:left w:val="double" w:sz="4" w:space="0" w:color="auto"/>
            </w:tcBorders>
            <w:shd w:val="clear" w:color="auto" w:fill="auto"/>
          </w:tcPr>
          <w:p w:rsidR="009D73EC" w:rsidRDefault="009D73EC" w:rsidP="009D73EC">
            <w:pPr>
              <w:rPr>
                <w:b/>
              </w:rPr>
            </w:pPr>
          </w:p>
        </w:tc>
        <w:tc>
          <w:tcPr>
            <w:tcW w:w="1710" w:type="dxa"/>
            <w:shd w:val="clear" w:color="auto" w:fill="auto"/>
          </w:tcPr>
          <w:p w:rsidR="009D73EC" w:rsidRDefault="009D73EC" w:rsidP="009D73EC">
            <w:pPr>
              <w:rPr>
                <w:b/>
              </w:rPr>
            </w:pPr>
          </w:p>
        </w:tc>
        <w:tc>
          <w:tcPr>
            <w:tcW w:w="1890" w:type="dxa"/>
            <w:shd w:val="clear" w:color="auto" w:fill="auto"/>
          </w:tcPr>
          <w:p w:rsidR="009D73EC" w:rsidRDefault="009D73EC" w:rsidP="009D73EC">
            <w:pPr>
              <w:rPr>
                <w:b/>
              </w:rPr>
            </w:pPr>
          </w:p>
        </w:tc>
        <w:tc>
          <w:tcPr>
            <w:tcW w:w="1710" w:type="dxa"/>
            <w:tcBorders>
              <w:right w:val="double" w:sz="4" w:space="0" w:color="auto"/>
            </w:tcBorders>
            <w:shd w:val="clear" w:color="auto" w:fill="auto"/>
          </w:tcPr>
          <w:p w:rsidR="009D73EC" w:rsidRDefault="009D73EC" w:rsidP="009D73EC">
            <w:pPr>
              <w:rPr>
                <w:b/>
              </w:rPr>
            </w:pPr>
          </w:p>
        </w:tc>
      </w:tr>
      <w:tr w:rsidR="00635207" w:rsidTr="00E010B0">
        <w:trPr>
          <w:trHeight w:val="440"/>
        </w:trPr>
        <w:tc>
          <w:tcPr>
            <w:tcW w:w="5760" w:type="dxa"/>
            <w:tcBorders>
              <w:left w:val="double" w:sz="4" w:space="0" w:color="auto"/>
            </w:tcBorders>
            <w:shd w:val="clear" w:color="auto" w:fill="F2F2F2" w:themeFill="background1" w:themeFillShade="F2"/>
          </w:tcPr>
          <w:p w:rsidR="009D73EC" w:rsidRPr="00E010B0" w:rsidRDefault="009D73EC" w:rsidP="009D73EC">
            <w:pPr>
              <w:rPr>
                <w:b/>
              </w:rPr>
            </w:pPr>
          </w:p>
        </w:tc>
        <w:tc>
          <w:tcPr>
            <w:tcW w:w="1710" w:type="dxa"/>
            <w:shd w:val="clear" w:color="auto" w:fill="F2F2F2" w:themeFill="background1" w:themeFillShade="F2"/>
          </w:tcPr>
          <w:p w:rsidR="009D73EC" w:rsidRPr="00E010B0" w:rsidRDefault="009D73EC" w:rsidP="009D73EC">
            <w:pPr>
              <w:rPr>
                <w:b/>
              </w:rPr>
            </w:pPr>
          </w:p>
        </w:tc>
        <w:tc>
          <w:tcPr>
            <w:tcW w:w="1890" w:type="dxa"/>
            <w:shd w:val="clear" w:color="auto" w:fill="F2F2F2" w:themeFill="background1" w:themeFillShade="F2"/>
          </w:tcPr>
          <w:p w:rsidR="009D73EC" w:rsidRPr="00E010B0" w:rsidRDefault="009D73EC" w:rsidP="009D73EC">
            <w:pPr>
              <w:rPr>
                <w:b/>
              </w:rPr>
            </w:pPr>
          </w:p>
        </w:tc>
        <w:tc>
          <w:tcPr>
            <w:tcW w:w="1710" w:type="dxa"/>
            <w:tcBorders>
              <w:right w:val="double" w:sz="4" w:space="0" w:color="auto"/>
            </w:tcBorders>
            <w:shd w:val="clear" w:color="auto" w:fill="F2F2F2" w:themeFill="background1" w:themeFillShade="F2"/>
          </w:tcPr>
          <w:p w:rsidR="009D73EC" w:rsidRPr="00E010B0" w:rsidRDefault="009D73EC" w:rsidP="009D73EC">
            <w:pPr>
              <w:rPr>
                <w:b/>
              </w:rPr>
            </w:pPr>
          </w:p>
        </w:tc>
      </w:tr>
      <w:tr w:rsidR="009D73EC" w:rsidTr="00635207">
        <w:trPr>
          <w:cantSplit/>
          <w:trHeight w:val="440"/>
        </w:trPr>
        <w:tc>
          <w:tcPr>
            <w:tcW w:w="9360" w:type="dxa"/>
            <w:gridSpan w:val="3"/>
            <w:tcBorders>
              <w:left w:val="double" w:sz="4" w:space="0" w:color="auto"/>
              <w:bottom w:val="nil"/>
            </w:tcBorders>
          </w:tcPr>
          <w:p w:rsidR="009D73EC" w:rsidRPr="00A5303F" w:rsidRDefault="009D73EC" w:rsidP="009D73EC">
            <w:pPr>
              <w:pStyle w:val="Heading2"/>
              <w:rPr>
                <w:sz w:val="24"/>
                <w:szCs w:val="24"/>
              </w:rPr>
            </w:pPr>
            <w:r w:rsidRPr="00A5303F">
              <w:rPr>
                <w:sz w:val="24"/>
                <w:szCs w:val="24"/>
              </w:rPr>
              <w:t>SUBTOTAL</w:t>
            </w:r>
            <w:r w:rsidR="00A5303F">
              <w:rPr>
                <w:sz w:val="24"/>
                <w:szCs w:val="24"/>
              </w:rPr>
              <w:t xml:space="preserve"> OF</w:t>
            </w:r>
            <w:r w:rsidRPr="00A5303F">
              <w:rPr>
                <w:sz w:val="24"/>
                <w:szCs w:val="24"/>
              </w:rPr>
              <w:t xml:space="preserve"> THIS PAGE</w:t>
            </w:r>
          </w:p>
        </w:tc>
        <w:tc>
          <w:tcPr>
            <w:tcW w:w="1710" w:type="dxa"/>
            <w:tcBorders>
              <w:bottom w:val="nil"/>
              <w:right w:val="double" w:sz="4" w:space="0" w:color="auto"/>
            </w:tcBorders>
          </w:tcPr>
          <w:p w:rsidR="009D73EC" w:rsidRDefault="009D73EC" w:rsidP="009D73EC">
            <w:pPr>
              <w:rPr>
                <w:b/>
              </w:rPr>
            </w:pPr>
            <w:r>
              <w:rPr>
                <w:b/>
              </w:rPr>
              <w:t>$</w:t>
            </w:r>
          </w:p>
        </w:tc>
      </w:tr>
      <w:tr w:rsidR="009D73EC" w:rsidTr="00635207">
        <w:trPr>
          <w:cantSplit/>
          <w:trHeight w:val="530"/>
        </w:trPr>
        <w:tc>
          <w:tcPr>
            <w:tcW w:w="9360" w:type="dxa"/>
            <w:gridSpan w:val="3"/>
            <w:tcBorders>
              <w:left w:val="double" w:sz="4" w:space="0" w:color="auto"/>
              <w:bottom w:val="double" w:sz="4" w:space="0" w:color="auto"/>
            </w:tcBorders>
          </w:tcPr>
          <w:p w:rsidR="009D73EC" w:rsidRPr="00A5303F" w:rsidRDefault="009D73EC" w:rsidP="009D73EC">
            <w:pPr>
              <w:pStyle w:val="Heading2"/>
              <w:rPr>
                <w:sz w:val="24"/>
                <w:szCs w:val="24"/>
              </w:rPr>
            </w:pPr>
            <w:r w:rsidRPr="00A5303F">
              <w:rPr>
                <w:sz w:val="24"/>
                <w:szCs w:val="24"/>
              </w:rPr>
              <w:t>TOTAL TRANSPORTATION/SHIPPING COSTS</w:t>
            </w:r>
          </w:p>
        </w:tc>
        <w:tc>
          <w:tcPr>
            <w:tcW w:w="1710" w:type="dxa"/>
            <w:tcBorders>
              <w:bottom w:val="double" w:sz="4" w:space="0" w:color="auto"/>
              <w:right w:val="double" w:sz="4" w:space="0" w:color="auto"/>
            </w:tcBorders>
          </w:tcPr>
          <w:p w:rsidR="009D73EC" w:rsidRDefault="009D73EC" w:rsidP="009D73EC">
            <w:pPr>
              <w:rPr>
                <w:b/>
              </w:rPr>
            </w:pPr>
            <w:r>
              <w:rPr>
                <w:b/>
              </w:rPr>
              <w:t>$</w:t>
            </w:r>
          </w:p>
        </w:tc>
      </w:tr>
    </w:tbl>
    <w:p w:rsidR="009D73EC" w:rsidRDefault="009D73EC" w:rsidP="009D73EC">
      <w:pPr>
        <w:outlineLvl w:val="0"/>
        <w:rPr>
          <w:b/>
        </w:rPr>
      </w:pPr>
      <w:r>
        <w:rPr>
          <w:b/>
        </w:rPr>
        <w:t>Page_____________of___________ (Transportation/Shipping Supplementary Sheet)</w:t>
      </w:r>
    </w:p>
    <w:p w:rsidR="009D73EC" w:rsidRDefault="000C41DB" w:rsidP="009D73EC">
      <w:pPr>
        <w:pStyle w:val="Heading1"/>
        <w:sectPr w:rsidR="009D73EC" w:rsidSect="00945DCF">
          <w:type w:val="nextColumn"/>
          <w:pgSz w:w="12240" w:h="15840" w:code="1"/>
          <w:pgMar w:top="432" w:right="432" w:bottom="432" w:left="432" w:header="720" w:footer="720" w:gutter="0"/>
          <w:cols w:space="720"/>
        </w:sectPr>
      </w:pPr>
      <w:r>
        <w:rPr>
          <w:noProof/>
        </w:rPr>
        <w:pict>
          <v:shape id="_x0000_s1038" type="#_x0000_t136" style="position:absolute;left:0;text-align:left;margin-left:540pt;margin-top:43.5pt;width:30.3pt;height:23.95pt;z-index:-251645952;mso-position-horizontal-relative:text;mso-position-vertical-relative:text">
            <v:fill r:id="rId9" o:title=""/>
            <v:stroke r:id="rId9" o:title=""/>
            <v:shadow color="#868686"/>
            <v:textpath style="font-family:&quot;Arial Black&quot;;v-text-kern:t" trim="t" fitpath="t" string="W"/>
          </v:shape>
        </w:pict>
      </w:r>
    </w:p>
    <w:p w:rsidR="009D73EC" w:rsidRDefault="009D73EC" w:rsidP="009D73EC">
      <w:pPr>
        <w:pStyle w:val="Heading1"/>
      </w:pPr>
      <w:r>
        <w:lastRenderedPageBreak/>
        <w:t>PART 5.F</w:t>
      </w:r>
    </w:p>
    <w:p w:rsidR="009D73EC" w:rsidRDefault="009D73EC" w:rsidP="009D73EC">
      <w:pPr>
        <w:jc w:val="center"/>
        <w:rPr>
          <w:b/>
          <w:sz w:val="24"/>
        </w:rPr>
      </w:pPr>
      <w:r>
        <w:rPr>
          <w:b/>
          <w:sz w:val="24"/>
        </w:rPr>
        <w:t>DRILLING/PLUGGING &amp; ABANDONMENT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50"/>
      </w:tblGrid>
      <w:tr w:rsidR="009D73EC">
        <w:tc>
          <w:tcPr>
            <w:tcW w:w="11250" w:type="dxa"/>
          </w:tcPr>
          <w:p w:rsidR="009D73EC" w:rsidRDefault="009D73EC" w:rsidP="009D73EC">
            <w:pPr>
              <w:rPr>
                <w:b/>
                <w:sz w:val="16"/>
              </w:rPr>
            </w:pPr>
            <w:r>
              <w:rPr>
                <w:b/>
                <w:sz w:val="16"/>
              </w:rPr>
              <w:t xml:space="preserve">Check Event:   </w:t>
            </w:r>
            <w:bookmarkStart w:id="55" w:name="Check110"/>
            <w:r w:rsidR="00373487">
              <w:rPr>
                <w:b/>
                <w:sz w:val="22"/>
              </w:rPr>
              <w:fldChar w:fldCharType="begin">
                <w:ffData>
                  <w:name w:val="Check110"/>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5"/>
            <w:r>
              <w:rPr>
                <w:sz w:val="16"/>
              </w:rPr>
              <w:t xml:space="preserve">   </w:t>
            </w:r>
            <w:r>
              <w:rPr>
                <w:b/>
                <w:sz w:val="16"/>
              </w:rPr>
              <w:t xml:space="preserve">Emergency/Initial Work   </w:t>
            </w:r>
            <w:bookmarkStart w:id="56" w:name="Check111"/>
            <w:r w:rsidR="00373487">
              <w:rPr>
                <w:b/>
                <w:sz w:val="22"/>
              </w:rPr>
              <w:fldChar w:fldCharType="begin">
                <w:ffData>
                  <w:name w:val="Check111"/>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6"/>
            <w:r>
              <w:rPr>
                <w:sz w:val="16"/>
              </w:rPr>
              <w:t xml:space="preserve">   </w:t>
            </w:r>
            <w:r>
              <w:rPr>
                <w:b/>
                <w:sz w:val="16"/>
              </w:rPr>
              <w:t xml:space="preserve">Investigation Work </w:t>
            </w:r>
            <w:r>
              <w:rPr>
                <w:sz w:val="16"/>
              </w:rPr>
              <w:t xml:space="preserve">     </w:t>
            </w:r>
            <w:bookmarkStart w:id="57" w:name="Check112"/>
            <w:r w:rsidR="00373487">
              <w:rPr>
                <w:b/>
                <w:sz w:val="22"/>
              </w:rPr>
              <w:fldChar w:fldCharType="begin">
                <w:ffData>
                  <w:name w:val="Check112"/>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7"/>
            <w:r>
              <w:rPr>
                <w:sz w:val="16"/>
              </w:rPr>
              <w:t xml:space="preserve">      </w:t>
            </w:r>
            <w:r>
              <w:rPr>
                <w:b/>
                <w:sz w:val="16"/>
              </w:rPr>
              <w:t xml:space="preserve">Monitoring/Interim Work        </w:t>
            </w:r>
            <w:bookmarkStart w:id="58" w:name="Check113"/>
            <w:r w:rsidR="00373487">
              <w:rPr>
                <w:b/>
                <w:sz w:val="22"/>
              </w:rPr>
              <w:fldChar w:fldCharType="begin">
                <w:ffData>
                  <w:name w:val="Check113"/>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58"/>
            <w:r>
              <w:rPr>
                <w:sz w:val="16"/>
              </w:rPr>
              <w:t xml:space="preserve">       </w:t>
            </w:r>
            <w:r>
              <w:rPr>
                <w:b/>
                <w:sz w:val="16"/>
              </w:rPr>
              <w:t>Corrective Action Plan Work</w:t>
            </w:r>
          </w:p>
        </w:tc>
      </w:tr>
    </w:tbl>
    <w:p w:rsidR="000B54F0" w:rsidRDefault="000B54F0" w:rsidP="009D73EC">
      <w:pPr>
        <w:rPr>
          <w:b/>
        </w:rPr>
      </w:pPr>
    </w:p>
    <w:p w:rsidR="009D73EC" w:rsidRPr="005E4C0B" w:rsidRDefault="009D73EC" w:rsidP="005E4C0B">
      <w:pPr>
        <w:pStyle w:val="ListParagraph"/>
        <w:numPr>
          <w:ilvl w:val="0"/>
          <w:numId w:val="28"/>
        </w:numPr>
        <w:rPr>
          <w:b/>
        </w:rPr>
      </w:pPr>
      <w:r w:rsidRPr="005E4C0B">
        <w:rPr>
          <w:b/>
        </w:rPr>
        <w:t xml:space="preserve">The per foot rates encompass </w:t>
      </w:r>
      <w:r w:rsidRPr="005E4C0B">
        <w:rPr>
          <w:b/>
          <w:u w:val="single"/>
        </w:rPr>
        <w:t>all costs</w:t>
      </w:r>
      <w:r w:rsidRPr="005E4C0B">
        <w:rPr>
          <w:b/>
        </w:rPr>
        <w:t xml:space="preserve"> associated with drilling or plugging &amp; abandoning of wells, borings, </w:t>
      </w:r>
      <w:r w:rsidR="002A56DB" w:rsidRPr="005E4C0B">
        <w:rPr>
          <w:b/>
        </w:rPr>
        <w:t>and</w:t>
      </w:r>
      <w:r w:rsidRPr="005E4C0B">
        <w:rPr>
          <w:b/>
        </w:rPr>
        <w:t xml:space="preserve"> recovery wells with the exception</w:t>
      </w:r>
      <w:r w:rsidR="002A56DB" w:rsidRPr="005E4C0B">
        <w:rPr>
          <w:b/>
        </w:rPr>
        <w:t>s</w:t>
      </w:r>
      <w:r w:rsidRPr="005E4C0B">
        <w:rPr>
          <w:b/>
        </w:rPr>
        <w:t xml:space="preserve"> of mileage, mob/demob unit price, analysis, and transportation and disposal of cuttings.</w:t>
      </w:r>
    </w:p>
    <w:p w:rsidR="009D73EC" w:rsidRDefault="009D73EC" w:rsidP="007425AF">
      <w:pPr>
        <w:numPr>
          <w:ilvl w:val="0"/>
          <w:numId w:val="28"/>
        </w:numPr>
        <w:rPr>
          <w:b/>
        </w:rPr>
      </w:pPr>
      <w:r>
        <w:rPr>
          <w:b/>
        </w:rPr>
        <w:t xml:space="preserve">Depth of </w:t>
      </w:r>
      <w:r w:rsidR="0045116C">
        <w:rPr>
          <w:b/>
        </w:rPr>
        <w:t xml:space="preserve">(Boring or </w:t>
      </w:r>
      <w:r>
        <w:rPr>
          <w:b/>
        </w:rPr>
        <w:t>Well</w:t>
      </w:r>
      <w:r w:rsidR="0045116C">
        <w:rPr>
          <w:b/>
        </w:rPr>
        <w:t>)</w:t>
      </w:r>
      <w:r>
        <w:rPr>
          <w:b/>
        </w:rPr>
        <w:t xml:space="preserve"> X Cost Per Foot = Total.</w:t>
      </w:r>
    </w:p>
    <w:p w:rsidR="009D73EC" w:rsidRDefault="009D73EC" w:rsidP="007425AF">
      <w:pPr>
        <w:numPr>
          <w:ilvl w:val="0"/>
          <w:numId w:val="28"/>
        </w:numPr>
        <w:rPr>
          <w:b/>
        </w:rPr>
      </w:pPr>
      <w:r>
        <w:rPr>
          <w:b/>
        </w:rPr>
        <w:t>If a boring is converted to a monitoring well, it should be noted on this sheet.  When a boring is converted to a monitoring well, the Department will pay only for the monitoring well cost.</w:t>
      </w:r>
    </w:p>
    <w:p w:rsidR="009D73EC" w:rsidRDefault="00EE6164" w:rsidP="007425AF">
      <w:pPr>
        <w:numPr>
          <w:ilvl w:val="0"/>
          <w:numId w:val="28"/>
        </w:numPr>
        <w:rPr>
          <w:b/>
        </w:rPr>
      </w:pPr>
      <w:r>
        <w:rPr>
          <w:b/>
        </w:rPr>
        <w:t>Please reduce the applicable cost per foot rate</w:t>
      </w:r>
      <w:r w:rsidRPr="00EE6164">
        <w:rPr>
          <w:b/>
        </w:rPr>
        <w:t xml:space="preserve"> </w:t>
      </w:r>
      <w:r>
        <w:rPr>
          <w:b/>
        </w:rPr>
        <w:t>by $15/foot, if soil samples were not taken, prior to calculating the row</w:t>
      </w:r>
      <w:r w:rsidR="007425AF">
        <w:rPr>
          <w:b/>
        </w:rPr>
        <w:t xml:space="preserve"> total</w:t>
      </w:r>
      <w:r w:rsidR="009D73EC">
        <w:rPr>
          <w:b/>
        </w:rPr>
        <w:t>.</w:t>
      </w:r>
    </w:p>
    <w:p w:rsidR="009D73EC" w:rsidRDefault="007425AF" w:rsidP="007425AF">
      <w:pPr>
        <w:numPr>
          <w:ilvl w:val="0"/>
          <w:numId w:val="28"/>
        </w:numPr>
        <w:rPr>
          <w:b/>
        </w:rPr>
      </w:pPr>
      <w:r>
        <w:rPr>
          <w:b/>
        </w:rPr>
        <w:t xml:space="preserve">Include </w:t>
      </w:r>
      <w:r w:rsidR="009D73EC">
        <w:rPr>
          <w:b/>
        </w:rPr>
        <w:t>drilling logs</w:t>
      </w:r>
      <w:r>
        <w:rPr>
          <w:b/>
        </w:rPr>
        <w:t xml:space="preserve">, </w:t>
      </w:r>
      <w:r w:rsidR="009D73EC">
        <w:rPr>
          <w:b/>
        </w:rPr>
        <w:t>well registration</w:t>
      </w:r>
      <w:r>
        <w:rPr>
          <w:b/>
        </w:rPr>
        <w:t xml:space="preserve">s, and </w:t>
      </w:r>
      <w:r w:rsidR="009D73EC">
        <w:rPr>
          <w:b/>
        </w:rPr>
        <w:t>plugging and abandonment</w:t>
      </w:r>
      <w:r>
        <w:rPr>
          <w:b/>
        </w:rPr>
        <w:t xml:space="preserve"> forms</w:t>
      </w:r>
      <w:r w:rsidR="009D73EC">
        <w:rPr>
          <w:b/>
        </w:rPr>
        <w:t xml:space="preserve"> </w:t>
      </w:r>
      <w:r>
        <w:rPr>
          <w:b/>
        </w:rPr>
        <w:t>as required</w:t>
      </w:r>
      <w:r w:rsidR="009D73EC">
        <w:rPr>
          <w:b/>
        </w:rPr>
        <w:t>.</w:t>
      </w:r>
    </w:p>
    <w:p w:rsidR="007425AF" w:rsidRDefault="000B54F0" w:rsidP="007425AF">
      <w:pPr>
        <w:numPr>
          <w:ilvl w:val="0"/>
          <w:numId w:val="28"/>
        </w:numPr>
        <w:rPr>
          <w:b/>
        </w:rPr>
      </w:pPr>
      <w:r>
        <w:rPr>
          <w:b/>
        </w:rPr>
        <w:t xml:space="preserve">Methods of Plugging and Abandonment </w:t>
      </w:r>
      <w:r w:rsidR="009D73EC">
        <w:rPr>
          <w:b/>
        </w:rPr>
        <w:t>Wells (P</w:t>
      </w:r>
      <w:r w:rsidR="007425AF">
        <w:rPr>
          <w:b/>
        </w:rPr>
        <w:t>&amp;</w:t>
      </w:r>
      <w:r w:rsidR="009D73EC">
        <w:rPr>
          <w:b/>
        </w:rPr>
        <w:t xml:space="preserve">A) - </w:t>
      </w:r>
      <w:r w:rsidR="009D73EC" w:rsidRPr="000B54F0">
        <w:rPr>
          <w:b/>
          <w:u w:val="single"/>
        </w:rPr>
        <w:t xml:space="preserve">In </w:t>
      </w:r>
      <w:r>
        <w:rPr>
          <w:b/>
          <w:u w:val="single"/>
        </w:rPr>
        <w:t>“</w:t>
      </w:r>
      <w:r w:rsidR="009D73EC" w:rsidRPr="000B54F0">
        <w:rPr>
          <w:b/>
          <w:u w:val="single"/>
        </w:rPr>
        <w:t>P</w:t>
      </w:r>
      <w:r w:rsidR="007425AF" w:rsidRPr="000B54F0">
        <w:rPr>
          <w:b/>
          <w:u w:val="single"/>
        </w:rPr>
        <w:t>&amp;A</w:t>
      </w:r>
      <w:r w:rsidR="009D73EC" w:rsidRPr="000B54F0">
        <w:rPr>
          <w:b/>
          <w:u w:val="single"/>
        </w:rPr>
        <w:t xml:space="preserve"> Wells</w:t>
      </w:r>
      <w:r>
        <w:rPr>
          <w:b/>
          <w:u w:val="single"/>
        </w:rPr>
        <w:t>”</w:t>
      </w:r>
      <w:r w:rsidR="009D73EC" w:rsidRPr="000B54F0">
        <w:rPr>
          <w:b/>
          <w:u w:val="single"/>
        </w:rPr>
        <w:t xml:space="preserve"> column, enter</w:t>
      </w:r>
      <w:r w:rsidR="009D73EC">
        <w:rPr>
          <w:b/>
        </w:rPr>
        <w:t xml:space="preserve"> </w:t>
      </w:r>
      <w:r w:rsidR="007425AF">
        <w:rPr>
          <w:b/>
        </w:rPr>
        <w:t xml:space="preserve"> </w:t>
      </w:r>
    </w:p>
    <w:p w:rsidR="007425AF" w:rsidRDefault="009D73EC" w:rsidP="007425AF">
      <w:pPr>
        <w:numPr>
          <w:ilvl w:val="0"/>
          <w:numId w:val="27"/>
        </w:numPr>
        <w:rPr>
          <w:b/>
        </w:rPr>
      </w:pPr>
      <w:r>
        <w:rPr>
          <w:b/>
        </w:rPr>
        <w:t xml:space="preserve">if </w:t>
      </w:r>
      <w:r w:rsidR="007425AF">
        <w:rPr>
          <w:b/>
        </w:rPr>
        <w:t>P&amp;A</w:t>
      </w:r>
      <w:r>
        <w:rPr>
          <w:b/>
        </w:rPr>
        <w:t xml:space="preserve"> include</w:t>
      </w:r>
      <w:r w:rsidR="007425AF">
        <w:rPr>
          <w:b/>
        </w:rPr>
        <w:t>s</w:t>
      </w:r>
      <w:r>
        <w:rPr>
          <w:b/>
        </w:rPr>
        <w:t xml:space="preserve"> overdrilling of wells  </w:t>
      </w:r>
    </w:p>
    <w:p w:rsidR="007425AF" w:rsidRDefault="007425AF" w:rsidP="007425AF">
      <w:pPr>
        <w:numPr>
          <w:ilvl w:val="0"/>
          <w:numId w:val="27"/>
        </w:numPr>
        <w:rPr>
          <w:b/>
        </w:rPr>
      </w:pPr>
      <w:r>
        <w:rPr>
          <w:b/>
        </w:rPr>
        <w:t>if P&amp;A</w:t>
      </w:r>
      <w:r w:rsidR="009D73EC">
        <w:rPr>
          <w:b/>
        </w:rPr>
        <w:t xml:space="preserve"> was limited to pulling casing/screen and grouting well</w:t>
      </w:r>
      <w:r w:rsidR="00901505">
        <w:rPr>
          <w:b/>
        </w:rPr>
        <w:t xml:space="preserve"> </w:t>
      </w:r>
    </w:p>
    <w:p w:rsidR="009D73EC" w:rsidRDefault="00901505" w:rsidP="007425AF">
      <w:pPr>
        <w:numPr>
          <w:ilvl w:val="0"/>
          <w:numId w:val="27"/>
        </w:numPr>
        <w:rPr>
          <w:b/>
        </w:rPr>
      </w:pPr>
      <w:r>
        <w:rPr>
          <w:b/>
        </w:rPr>
        <w:t>if well is grouted only</w:t>
      </w:r>
    </w:p>
    <w:p w:rsidR="000B54F0" w:rsidRPr="007023EC" w:rsidRDefault="00E76286" w:rsidP="00E76286">
      <w:pPr>
        <w:pStyle w:val="ListParagraph"/>
        <w:numPr>
          <w:ilvl w:val="0"/>
          <w:numId w:val="28"/>
        </w:numPr>
        <w:rPr>
          <w:b/>
        </w:rPr>
      </w:pPr>
      <w:r w:rsidRPr="007023EC">
        <w:rPr>
          <w:b/>
        </w:rPr>
        <w:t>If a minimum rate, or per day rate for chemical injection, is being charged, please indicate the number of events next to the appropriate activity.  All well/activity information must still be documented e</w:t>
      </w:r>
      <w:r w:rsidR="00A46E37">
        <w:rPr>
          <w:b/>
        </w:rPr>
        <w:t xml:space="preserve">xcluding the Cost </w:t>
      </w:r>
      <w:proofErr w:type="gramStart"/>
      <w:r w:rsidR="00A46E37">
        <w:rPr>
          <w:b/>
        </w:rPr>
        <w:t>Per</w:t>
      </w:r>
      <w:proofErr w:type="gramEnd"/>
      <w:r w:rsidR="00A46E37">
        <w:rPr>
          <w:b/>
        </w:rPr>
        <w:t xml:space="preserve"> Foot Rate; this includes listing the dates of chemical injection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081"/>
        <w:gridCol w:w="1890"/>
        <w:gridCol w:w="1258"/>
        <w:gridCol w:w="1170"/>
        <w:gridCol w:w="906"/>
        <w:gridCol w:w="990"/>
        <w:gridCol w:w="900"/>
        <w:gridCol w:w="1165"/>
      </w:tblGrid>
      <w:tr w:rsidR="00E76286" w:rsidTr="007023EC">
        <w:trPr>
          <w:cantSplit/>
          <w:trHeight w:val="1572"/>
        </w:trPr>
        <w:tc>
          <w:tcPr>
            <w:tcW w:w="2000" w:type="dxa"/>
            <w:tcBorders>
              <w:top w:val="double" w:sz="4" w:space="0" w:color="auto"/>
              <w:left w:val="double" w:sz="4" w:space="0" w:color="auto"/>
              <w:bottom w:val="single" w:sz="4" w:space="0" w:color="auto"/>
              <w:right w:val="single" w:sz="4" w:space="0" w:color="auto"/>
            </w:tcBorders>
            <w:shd w:val="pct20" w:color="auto" w:fill="auto"/>
            <w:vAlign w:val="center"/>
          </w:tcPr>
          <w:p w:rsidR="001C26AC" w:rsidRPr="002A56DB" w:rsidRDefault="00E76286" w:rsidP="001C26AC">
            <w:pPr>
              <w:jc w:val="center"/>
              <w:rPr>
                <w:b/>
              </w:rPr>
            </w:pPr>
            <w:r w:rsidRPr="002A56DB">
              <w:rPr>
                <w:b/>
              </w:rPr>
              <w:t>WELL/</w:t>
            </w:r>
            <w:r w:rsidR="001C26AC" w:rsidRPr="002A56DB">
              <w:rPr>
                <w:b/>
              </w:rPr>
              <w:t>BORING</w:t>
            </w:r>
          </w:p>
          <w:p w:rsidR="001C26AC" w:rsidRPr="002A56DB" w:rsidRDefault="001C26AC" w:rsidP="001C26AC">
            <w:pPr>
              <w:jc w:val="center"/>
              <w:rPr>
                <w:b/>
              </w:rPr>
            </w:pPr>
            <w:r w:rsidRPr="002A56DB">
              <w:rPr>
                <w:b/>
              </w:rPr>
              <w:t>IDENTIFICATION NUMBER</w:t>
            </w:r>
          </w:p>
          <w:p w:rsidR="001C26AC" w:rsidRDefault="001C26AC" w:rsidP="001C26AC">
            <w:pPr>
              <w:jc w:val="center"/>
              <w:rPr>
                <w:b/>
              </w:rPr>
            </w:pPr>
            <w:r>
              <w:rPr>
                <w:b/>
              </w:rPr>
              <w:t>(As shown in technical</w:t>
            </w:r>
          </w:p>
          <w:p w:rsidR="001C26AC" w:rsidRDefault="001C26AC" w:rsidP="002A56DB">
            <w:pPr>
              <w:jc w:val="center"/>
              <w:rPr>
                <w:b/>
                <w:sz w:val="16"/>
              </w:rPr>
            </w:pPr>
            <w:r>
              <w:rPr>
                <w:b/>
              </w:rPr>
              <w:t>reports to DEQ</w:t>
            </w:r>
            <w:r w:rsidR="002A56DB">
              <w:rPr>
                <w:b/>
              </w:rPr>
              <w:t>)</w:t>
            </w:r>
          </w:p>
        </w:tc>
        <w:tc>
          <w:tcPr>
            <w:tcW w:w="1081" w:type="dxa"/>
            <w:tcBorders>
              <w:top w:val="double" w:sz="4" w:space="0" w:color="auto"/>
              <w:left w:val="single" w:sz="4" w:space="0" w:color="auto"/>
              <w:bottom w:val="single" w:sz="4" w:space="0" w:color="auto"/>
              <w:right w:val="single" w:sz="4" w:space="0" w:color="auto"/>
            </w:tcBorders>
            <w:shd w:val="pct20" w:color="auto" w:fill="auto"/>
            <w:vAlign w:val="center"/>
          </w:tcPr>
          <w:p w:rsidR="001C26AC" w:rsidRDefault="001C26AC" w:rsidP="001C26AC">
            <w:pPr>
              <w:jc w:val="center"/>
              <w:rPr>
                <w:b/>
              </w:rPr>
            </w:pPr>
            <w:r>
              <w:rPr>
                <w:b/>
              </w:rPr>
              <w:t>Date of activity</w:t>
            </w:r>
          </w:p>
        </w:tc>
        <w:tc>
          <w:tcPr>
            <w:tcW w:w="1890" w:type="dxa"/>
            <w:tcBorders>
              <w:top w:val="double" w:sz="4" w:space="0" w:color="auto"/>
              <w:left w:val="single" w:sz="4" w:space="0" w:color="auto"/>
              <w:bottom w:val="single" w:sz="4" w:space="0" w:color="auto"/>
              <w:right w:val="single" w:sz="4" w:space="0" w:color="auto"/>
            </w:tcBorders>
            <w:shd w:val="pct20" w:color="auto" w:fill="auto"/>
            <w:vAlign w:val="center"/>
          </w:tcPr>
          <w:p w:rsidR="001C26AC" w:rsidRDefault="00E76286" w:rsidP="001C26AC">
            <w:pPr>
              <w:jc w:val="center"/>
              <w:rPr>
                <w:b/>
              </w:rPr>
            </w:pPr>
            <w:r>
              <w:rPr>
                <w:b/>
              </w:rPr>
              <w:t>TYPE OF ACTIVIY</w:t>
            </w:r>
          </w:p>
        </w:tc>
        <w:tc>
          <w:tcPr>
            <w:tcW w:w="1258" w:type="dxa"/>
            <w:tcBorders>
              <w:top w:val="double" w:sz="4" w:space="0" w:color="auto"/>
              <w:left w:val="single" w:sz="4" w:space="0" w:color="auto"/>
              <w:bottom w:val="single" w:sz="4" w:space="0" w:color="auto"/>
              <w:right w:val="single" w:sz="4" w:space="0" w:color="auto"/>
            </w:tcBorders>
            <w:shd w:val="pct20" w:color="auto" w:fill="auto"/>
            <w:vAlign w:val="center"/>
          </w:tcPr>
          <w:p w:rsidR="001C26AC" w:rsidRDefault="001C26AC" w:rsidP="001C26AC">
            <w:pPr>
              <w:jc w:val="center"/>
              <w:rPr>
                <w:b/>
              </w:rPr>
            </w:pPr>
            <w:r>
              <w:rPr>
                <w:b/>
              </w:rPr>
              <w:t>RAC</w:t>
            </w:r>
          </w:p>
          <w:p w:rsidR="001C26AC" w:rsidRDefault="001C26AC" w:rsidP="001C26AC">
            <w:pPr>
              <w:jc w:val="center"/>
              <w:rPr>
                <w:b/>
              </w:rPr>
            </w:pPr>
            <w:r>
              <w:rPr>
                <w:b/>
              </w:rPr>
              <w:t>INVOICE</w:t>
            </w:r>
          </w:p>
          <w:p w:rsidR="001C26AC" w:rsidRDefault="001C26AC" w:rsidP="001C26AC">
            <w:pPr>
              <w:jc w:val="center"/>
              <w:rPr>
                <w:b/>
              </w:rPr>
            </w:pPr>
            <w:r>
              <w:rPr>
                <w:b/>
              </w:rPr>
              <w:t>NO.</w:t>
            </w:r>
          </w:p>
        </w:tc>
        <w:tc>
          <w:tcPr>
            <w:tcW w:w="1170" w:type="dxa"/>
            <w:tcBorders>
              <w:top w:val="double" w:sz="4" w:space="0" w:color="auto"/>
              <w:left w:val="single" w:sz="4" w:space="0" w:color="auto"/>
              <w:right w:val="single" w:sz="4" w:space="0" w:color="auto"/>
            </w:tcBorders>
            <w:shd w:val="pct20" w:color="auto" w:fill="auto"/>
            <w:vAlign w:val="center"/>
          </w:tcPr>
          <w:p w:rsidR="001C26AC" w:rsidRDefault="001C26AC" w:rsidP="001C26AC">
            <w:pPr>
              <w:jc w:val="center"/>
              <w:rPr>
                <w:b/>
              </w:rPr>
            </w:pPr>
            <w:r>
              <w:rPr>
                <w:b/>
              </w:rPr>
              <w:t>P</w:t>
            </w:r>
            <w:r w:rsidR="007425AF">
              <w:rPr>
                <w:b/>
              </w:rPr>
              <w:t>&amp;</w:t>
            </w:r>
            <w:r>
              <w:rPr>
                <w:b/>
              </w:rPr>
              <w:t>A</w:t>
            </w:r>
          </w:p>
          <w:p w:rsidR="001C26AC" w:rsidRDefault="001C26AC" w:rsidP="001C26AC">
            <w:pPr>
              <w:jc w:val="center"/>
              <w:rPr>
                <w:b/>
              </w:rPr>
            </w:pPr>
            <w:r>
              <w:rPr>
                <w:b/>
              </w:rPr>
              <w:t>WELLS</w:t>
            </w:r>
          </w:p>
          <w:p w:rsidR="001C26AC" w:rsidRDefault="001C26AC" w:rsidP="001C26AC">
            <w:pPr>
              <w:jc w:val="center"/>
              <w:rPr>
                <w:b/>
              </w:rPr>
            </w:pPr>
            <w:r>
              <w:rPr>
                <w:b/>
              </w:rPr>
              <w:t>(Enter</w:t>
            </w:r>
          </w:p>
          <w:p w:rsidR="00E81FA6" w:rsidRDefault="001C26AC" w:rsidP="00E81FA6">
            <w:pPr>
              <w:jc w:val="center"/>
              <w:rPr>
                <w:b/>
              </w:rPr>
            </w:pPr>
            <w:r>
              <w:rPr>
                <w:b/>
              </w:rPr>
              <w:t>1, 2, or 3</w:t>
            </w:r>
            <w:r w:rsidR="002A56DB">
              <w:rPr>
                <w:b/>
              </w:rPr>
              <w:t>:</w:t>
            </w:r>
          </w:p>
          <w:p w:rsidR="00E81FA6" w:rsidRDefault="00F47444" w:rsidP="00E81FA6">
            <w:pPr>
              <w:rPr>
                <w:b/>
              </w:rPr>
            </w:pPr>
            <w:r>
              <w:rPr>
                <w:b/>
              </w:rPr>
              <w:t>see note 6</w:t>
            </w:r>
            <w:r w:rsidR="00E81FA6">
              <w:rPr>
                <w:b/>
              </w:rPr>
              <w:t>)</w:t>
            </w:r>
          </w:p>
        </w:tc>
        <w:tc>
          <w:tcPr>
            <w:tcW w:w="906" w:type="dxa"/>
            <w:tcBorders>
              <w:top w:val="double" w:sz="4" w:space="0" w:color="auto"/>
              <w:left w:val="single" w:sz="4" w:space="0" w:color="auto"/>
              <w:right w:val="single" w:sz="4" w:space="0" w:color="auto"/>
            </w:tcBorders>
            <w:shd w:val="pct20" w:color="auto" w:fill="auto"/>
            <w:textDirection w:val="btLr"/>
            <w:vAlign w:val="center"/>
          </w:tcPr>
          <w:p w:rsidR="001C26AC" w:rsidRDefault="001C26AC" w:rsidP="00EE6164">
            <w:pPr>
              <w:ind w:left="113" w:right="113"/>
              <w:jc w:val="center"/>
              <w:rPr>
                <w:b/>
              </w:rPr>
            </w:pPr>
            <w:r>
              <w:rPr>
                <w:b/>
              </w:rPr>
              <w:t>WELL</w:t>
            </w:r>
          </w:p>
          <w:p w:rsidR="001C26AC" w:rsidRDefault="001C26AC" w:rsidP="00EE6164">
            <w:pPr>
              <w:ind w:left="113" w:right="113"/>
              <w:jc w:val="center"/>
              <w:rPr>
                <w:b/>
              </w:rPr>
            </w:pPr>
            <w:r>
              <w:rPr>
                <w:b/>
              </w:rPr>
              <w:t>DIAMETER</w:t>
            </w:r>
            <w:ins w:id="59" w:author="LDEQ" w:date="2012-07-12T15:53:00Z">
              <w:r>
                <w:rPr>
                  <w:b/>
                </w:rPr>
                <w:t xml:space="preserve"> (inches)</w:t>
              </w:r>
            </w:ins>
          </w:p>
        </w:tc>
        <w:tc>
          <w:tcPr>
            <w:tcW w:w="990" w:type="dxa"/>
            <w:tcBorders>
              <w:top w:val="double" w:sz="4" w:space="0" w:color="auto"/>
              <w:left w:val="single" w:sz="4" w:space="0" w:color="auto"/>
              <w:right w:val="single" w:sz="4" w:space="0" w:color="auto"/>
            </w:tcBorders>
            <w:shd w:val="pct20" w:color="auto" w:fill="auto"/>
            <w:vAlign w:val="center"/>
          </w:tcPr>
          <w:p w:rsidR="001C26AC" w:rsidRDefault="001C26AC" w:rsidP="001C26AC">
            <w:pPr>
              <w:jc w:val="center"/>
              <w:rPr>
                <w:ins w:id="60" w:author="LDEQ" w:date="2012-07-12T15:54:00Z"/>
                <w:b/>
              </w:rPr>
            </w:pPr>
            <w:r>
              <w:rPr>
                <w:b/>
              </w:rPr>
              <w:t>DEPTH</w:t>
            </w:r>
          </w:p>
          <w:p w:rsidR="001C26AC" w:rsidRDefault="001C26AC" w:rsidP="001C26AC">
            <w:pPr>
              <w:jc w:val="center"/>
              <w:rPr>
                <w:b/>
              </w:rPr>
            </w:pPr>
            <w:ins w:id="61" w:author="LDEQ" w:date="2012-07-12T15:54:00Z">
              <w:r>
                <w:rPr>
                  <w:b/>
                </w:rPr>
                <w:t>(in feet)</w:t>
              </w:r>
            </w:ins>
          </w:p>
        </w:tc>
        <w:tc>
          <w:tcPr>
            <w:tcW w:w="900" w:type="dxa"/>
            <w:tcBorders>
              <w:top w:val="double" w:sz="4" w:space="0" w:color="auto"/>
              <w:left w:val="single" w:sz="4" w:space="0" w:color="auto"/>
              <w:bottom w:val="single" w:sz="4" w:space="0" w:color="auto"/>
              <w:right w:val="single" w:sz="4" w:space="0" w:color="auto"/>
            </w:tcBorders>
            <w:shd w:val="pct20" w:color="auto" w:fill="auto"/>
            <w:vAlign w:val="center"/>
          </w:tcPr>
          <w:p w:rsidR="001C26AC" w:rsidRDefault="001C26AC" w:rsidP="001C26AC">
            <w:pPr>
              <w:jc w:val="center"/>
              <w:rPr>
                <w:b/>
              </w:rPr>
            </w:pPr>
          </w:p>
          <w:p w:rsidR="001C26AC" w:rsidRDefault="00EE6164" w:rsidP="001C26AC">
            <w:pPr>
              <w:jc w:val="center"/>
              <w:rPr>
                <w:b/>
              </w:rPr>
            </w:pPr>
            <w:r>
              <w:rPr>
                <w:b/>
              </w:rPr>
              <w:t>C</w:t>
            </w:r>
            <w:r w:rsidR="001C26AC">
              <w:rPr>
                <w:b/>
              </w:rPr>
              <w:t>OST PER</w:t>
            </w:r>
          </w:p>
          <w:p w:rsidR="001C26AC" w:rsidRDefault="001C26AC" w:rsidP="001C26AC">
            <w:pPr>
              <w:jc w:val="center"/>
              <w:rPr>
                <w:b/>
              </w:rPr>
            </w:pPr>
            <w:r>
              <w:rPr>
                <w:b/>
              </w:rPr>
              <w:t>FOOT</w:t>
            </w:r>
          </w:p>
          <w:p w:rsidR="001C26AC" w:rsidRDefault="001C26AC" w:rsidP="001C26AC">
            <w:pPr>
              <w:jc w:val="center"/>
              <w:rPr>
                <w:b/>
              </w:rPr>
            </w:pPr>
            <w:r>
              <w:rPr>
                <w:b/>
              </w:rPr>
              <w:t>RATE</w:t>
            </w:r>
          </w:p>
          <w:p w:rsidR="001C26AC" w:rsidRDefault="001C26AC" w:rsidP="001C26AC">
            <w:pPr>
              <w:jc w:val="center"/>
              <w:rPr>
                <w:b/>
              </w:rPr>
            </w:pPr>
          </w:p>
        </w:tc>
        <w:tc>
          <w:tcPr>
            <w:tcW w:w="1165" w:type="dxa"/>
            <w:tcBorders>
              <w:top w:val="double" w:sz="4" w:space="0" w:color="auto"/>
              <w:left w:val="single" w:sz="4" w:space="0" w:color="auto"/>
              <w:bottom w:val="single" w:sz="4" w:space="0" w:color="auto"/>
              <w:right w:val="double" w:sz="4" w:space="0" w:color="auto"/>
            </w:tcBorders>
            <w:shd w:val="pct20" w:color="auto" w:fill="auto"/>
            <w:vAlign w:val="center"/>
          </w:tcPr>
          <w:p w:rsidR="001C26AC" w:rsidRDefault="001C26AC" w:rsidP="001C26AC">
            <w:pPr>
              <w:jc w:val="center"/>
              <w:rPr>
                <w:b/>
              </w:rPr>
            </w:pPr>
            <w:r>
              <w:rPr>
                <w:b/>
              </w:rPr>
              <w:t>TOTAL</w:t>
            </w:r>
          </w:p>
        </w:tc>
      </w:tr>
      <w:tr w:rsidR="00E76286" w:rsidTr="00E76286">
        <w:trPr>
          <w:cantSplit/>
          <w:trHeight w:val="314"/>
        </w:trPr>
        <w:tc>
          <w:tcPr>
            <w:tcW w:w="2000" w:type="dxa"/>
            <w:tcBorders>
              <w:top w:val="single" w:sz="4" w:space="0" w:color="auto"/>
              <w:left w:val="double" w:sz="4" w:space="0" w:color="auto"/>
              <w:bottom w:val="single" w:sz="4" w:space="0" w:color="auto"/>
            </w:tcBorders>
            <w:vAlign w:val="center"/>
          </w:tcPr>
          <w:p w:rsidR="001C26AC" w:rsidRDefault="001C26AC" w:rsidP="00E76286">
            <w:pPr>
              <w:jc w:val="center"/>
              <w:rPr>
                <w:b/>
              </w:rPr>
            </w:pPr>
          </w:p>
        </w:tc>
        <w:tc>
          <w:tcPr>
            <w:tcW w:w="1081" w:type="dxa"/>
            <w:tcBorders>
              <w:top w:val="nil"/>
              <w:bottom w:val="nil"/>
            </w:tcBorders>
            <w:vAlign w:val="center"/>
          </w:tcPr>
          <w:p w:rsidR="001C26AC" w:rsidRDefault="001C26AC" w:rsidP="00E76286">
            <w:pPr>
              <w:jc w:val="center"/>
              <w:rPr>
                <w:b/>
              </w:rPr>
            </w:pPr>
          </w:p>
        </w:tc>
        <w:tc>
          <w:tcPr>
            <w:tcW w:w="1890" w:type="dxa"/>
            <w:tcBorders>
              <w:top w:val="nil"/>
              <w:bottom w:val="nil"/>
            </w:tcBorders>
            <w:vAlign w:val="center"/>
          </w:tcPr>
          <w:p w:rsidR="001C26AC" w:rsidRDefault="001C26AC" w:rsidP="00E76286">
            <w:pPr>
              <w:jc w:val="center"/>
              <w:rPr>
                <w:b/>
              </w:rPr>
            </w:pPr>
          </w:p>
        </w:tc>
        <w:tc>
          <w:tcPr>
            <w:tcW w:w="1258" w:type="dxa"/>
            <w:tcBorders>
              <w:top w:val="nil"/>
              <w:bottom w:val="nil"/>
            </w:tcBorders>
            <w:vAlign w:val="center"/>
          </w:tcPr>
          <w:p w:rsidR="001C26AC" w:rsidRDefault="001C26AC" w:rsidP="00E76286">
            <w:pPr>
              <w:jc w:val="center"/>
              <w:rPr>
                <w:b/>
              </w:rPr>
            </w:pPr>
          </w:p>
        </w:tc>
        <w:tc>
          <w:tcPr>
            <w:tcW w:w="1170" w:type="dxa"/>
            <w:tcBorders>
              <w:left w:val="single" w:sz="4" w:space="0" w:color="auto"/>
              <w:right w:val="single" w:sz="4" w:space="0" w:color="auto"/>
            </w:tcBorders>
            <w:vAlign w:val="center"/>
          </w:tcPr>
          <w:p w:rsidR="001C26AC" w:rsidRDefault="001C26AC" w:rsidP="00E76286">
            <w:pPr>
              <w:jc w:val="center"/>
              <w:rPr>
                <w:b/>
              </w:rPr>
            </w:pPr>
          </w:p>
        </w:tc>
        <w:tc>
          <w:tcPr>
            <w:tcW w:w="906" w:type="dxa"/>
            <w:tcBorders>
              <w:left w:val="single" w:sz="4" w:space="0" w:color="auto"/>
              <w:right w:val="single" w:sz="4" w:space="0" w:color="auto"/>
            </w:tcBorders>
            <w:vAlign w:val="center"/>
          </w:tcPr>
          <w:p w:rsidR="001C26AC" w:rsidRDefault="001C26AC" w:rsidP="00E76286">
            <w:pPr>
              <w:jc w:val="center"/>
              <w:rPr>
                <w:b/>
              </w:rPr>
            </w:pPr>
          </w:p>
        </w:tc>
        <w:tc>
          <w:tcPr>
            <w:tcW w:w="990" w:type="dxa"/>
            <w:tcBorders>
              <w:left w:val="single" w:sz="4" w:space="0" w:color="auto"/>
              <w:right w:val="single" w:sz="4" w:space="0" w:color="auto"/>
            </w:tcBorders>
            <w:vAlign w:val="center"/>
          </w:tcPr>
          <w:p w:rsidR="001C26AC" w:rsidRDefault="001C26AC" w:rsidP="00E76286">
            <w:pPr>
              <w:jc w:val="center"/>
              <w:rPr>
                <w:b/>
              </w:rPr>
            </w:pPr>
          </w:p>
        </w:tc>
        <w:tc>
          <w:tcPr>
            <w:tcW w:w="900" w:type="dxa"/>
            <w:tcBorders>
              <w:top w:val="nil"/>
              <w:left w:val="single" w:sz="4" w:space="0" w:color="auto"/>
              <w:bottom w:val="nil"/>
            </w:tcBorders>
            <w:vAlign w:val="center"/>
          </w:tcPr>
          <w:p w:rsidR="001C26AC" w:rsidRDefault="001C26AC" w:rsidP="00E76286">
            <w:pPr>
              <w:jc w:val="center"/>
              <w:rPr>
                <w:b/>
              </w:rPr>
            </w:pPr>
          </w:p>
        </w:tc>
        <w:tc>
          <w:tcPr>
            <w:tcW w:w="1165" w:type="dxa"/>
            <w:tcBorders>
              <w:top w:val="nil"/>
              <w:bottom w:val="nil"/>
              <w:right w:val="double" w:sz="4" w:space="0" w:color="auto"/>
            </w:tcBorders>
            <w:vAlign w:val="center"/>
          </w:tcPr>
          <w:p w:rsidR="001C26AC" w:rsidRDefault="001C26AC" w:rsidP="00E76286">
            <w:pPr>
              <w:jc w:val="center"/>
              <w:rPr>
                <w:b/>
              </w:rPr>
            </w:pPr>
          </w:p>
        </w:tc>
      </w:tr>
      <w:tr w:rsidR="00E76286" w:rsidTr="00E76286">
        <w:trPr>
          <w:cantSplit/>
          <w:trHeight w:val="350"/>
        </w:trPr>
        <w:tc>
          <w:tcPr>
            <w:tcW w:w="2000" w:type="dxa"/>
            <w:tcBorders>
              <w:left w:val="double" w:sz="4" w:space="0" w:color="auto"/>
            </w:tcBorders>
            <w:shd w:val="pct5" w:color="auto" w:fill="auto"/>
            <w:vAlign w:val="center"/>
          </w:tcPr>
          <w:p w:rsidR="001C26AC" w:rsidRDefault="001C26AC" w:rsidP="00E76286">
            <w:pPr>
              <w:jc w:val="center"/>
              <w:rPr>
                <w:b/>
              </w:rPr>
            </w:pPr>
          </w:p>
        </w:tc>
        <w:tc>
          <w:tcPr>
            <w:tcW w:w="1081" w:type="dxa"/>
            <w:shd w:val="pct5" w:color="auto" w:fill="auto"/>
            <w:vAlign w:val="center"/>
          </w:tcPr>
          <w:p w:rsidR="001C26AC" w:rsidRDefault="001C26AC" w:rsidP="00E76286">
            <w:pPr>
              <w:jc w:val="center"/>
              <w:rPr>
                <w:b/>
              </w:rPr>
            </w:pPr>
          </w:p>
        </w:tc>
        <w:tc>
          <w:tcPr>
            <w:tcW w:w="1890" w:type="dxa"/>
            <w:shd w:val="pct5" w:color="auto" w:fill="auto"/>
            <w:vAlign w:val="center"/>
          </w:tcPr>
          <w:p w:rsidR="001C26AC" w:rsidRDefault="001C26AC" w:rsidP="00E76286">
            <w:pPr>
              <w:jc w:val="center"/>
              <w:rPr>
                <w:b/>
              </w:rPr>
            </w:pPr>
          </w:p>
        </w:tc>
        <w:tc>
          <w:tcPr>
            <w:tcW w:w="1258" w:type="dxa"/>
            <w:shd w:val="pct5" w:color="auto" w:fill="auto"/>
            <w:vAlign w:val="center"/>
          </w:tcPr>
          <w:p w:rsidR="001C26AC" w:rsidRDefault="001C26AC" w:rsidP="00E76286">
            <w:pPr>
              <w:jc w:val="center"/>
              <w:rPr>
                <w:b/>
              </w:rPr>
            </w:pPr>
          </w:p>
        </w:tc>
        <w:tc>
          <w:tcPr>
            <w:tcW w:w="1170" w:type="dxa"/>
            <w:tcBorders>
              <w:left w:val="single" w:sz="4" w:space="0" w:color="auto"/>
              <w:right w:val="single" w:sz="4" w:space="0" w:color="auto"/>
            </w:tcBorders>
            <w:shd w:val="pct5" w:color="auto" w:fill="auto"/>
            <w:vAlign w:val="center"/>
          </w:tcPr>
          <w:p w:rsidR="001C26AC" w:rsidRDefault="001C26AC" w:rsidP="00E76286">
            <w:pPr>
              <w:jc w:val="center"/>
              <w:rPr>
                <w:b/>
              </w:rPr>
            </w:pPr>
          </w:p>
        </w:tc>
        <w:tc>
          <w:tcPr>
            <w:tcW w:w="906" w:type="dxa"/>
            <w:tcBorders>
              <w:left w:val="single" w:sz="4" w:space="0" w:color="auto"/>
              <w:right w:val="single" w:sz="4" w:space="0" w:color="auto"/>
            </w:tcBorders>
            <w:shd w:val="pct5" w:color="auto" w:fill="auto"/>
            <w:vAlign w:val="center"/>
          </w:tcPr>
          <w:p w:rsidR="001C26AC" w:rsidRDefault="001C26AC" w:rsidP="00E76286">
            <w:pPr>
              <w:jc w:val="center"/>
              <w:rPr>
                <w:b/>
              </w:rPr>
            </w:pPr>
          </w:p>
        </w:tc>
        <w:tc>
          <w:tcPr>
            <w:tcW w:w="990" w:type="dxa"/>
            <w:tcBorders>
              <w:left w:val="single" w:sz="4" w:space="0" w:color="auto"/>
              <w:right w:val="single" w:sz="4" w:space="0" w:color="auto"/>
            </w:tcBorders>
            <w:shd w:val="pct5" w:color="auto" w:fill="auto"/>
            <w:vAlign w:val="center"/>
          </w:tcPr>
          <w:p w:rsidR="001C26AC" w:rsidRDefault="001C26AC" w:rsidP="00E76286">
            <w:pPr>
              <w:jc w:val="center"/>
              <w:rPr>
                <w:b/>
              </w:rPr>
            </w:pPr>
          </w:p>
        </w:tc>
        <w:tc>
          <w:tcPr>
            <w:tcW w:w="900" w:type="dxa"/>
            <w:tcBorders>
              <w:left w:val="single" w:sz="4" w:space="0" w:color="auto"/>
            </w:tcBorders>
            <w:shd w:val="pct5" w:color="auto" w:fill="auto"/>
            <w:vAlign w:val="center"/>
          </w:tcPr>
          <w:p w:rsidR="001C26AC" w:rsidRDefault="001C26AC" w:rsidP="00E76286">
            <w:pPr>
              <w:jc w:val="center"/>
              <w:rPr>
                <w:b/>
              </w:rPr>
            </w:pPr>
          </w:p>
        </w:tc>
        <w:tc>
          <w:tcPr>
            <w:tcW w:w="1165" w:type="dxa"/>
            <w:tcBorders>
              <w:right w:val="double" w:sz="4" w:space="0" w:color="auto"/>
            </w:tcBorders>
            <w:shd w:val="pct5" w:color="auto" w:fill="auto"/>
            <w:vAlign w:val="center"/>
          </w:tcPr>
          <w:p w:rsidR="001C26AC" w:rsidRDefault="001C26AC" w:rsidP="00E76286">
            <w:pPr>
              <w:jc w:val="center"/>
              <w:rPr>
                <w:b/>
              </w:rPr>
            </w:pPr>
          </w:p>
        </w:tc>
      </w:tr>
      <w:tr w:rsidR="00E76286" w:rsidTr="00DE1727">
        <w:trPr>
          <w:cantSplit/>
          <w:trHeight w:val="350"/>
        </w:trPr>
        <w:tc>
          <w:tcPr>
            <w:tcW w:w="2000" w:type="dxa"/>
            <w:tcBorders>
              <w:left w:val="double" w:sz="4" w:space="0" w:color="auto"/>
              <w:bottom w:val="single" w:sz="4" w:space="0" w:color="auto"/>
            </w:tcBorders>
            <w:vAlign w:val="center"/>
          </w:tcPr>
          <w:p w:rsidR="00E76286" w:rsidRDefault="00E76286" w:rsidP="00E76286">
            <w:pPr>
              <w:jc w:val="center"/>
              <w:rPr>
                <w:b/>
              </w:rPr>
            </w:pPr>
          </w:p>
        </w:tc>
        <w:tc>
          <w:tcPr>
            <w:tcW w:w="1081" w:type="dxa"/>
            <w:tcBorders>
              <w:bottom w:val="single" w:sz="4" w:space="0" w:color="auto"/>
            </w:tcBorders>
            <w:vAlign w:val="center"/>
          </w:tcPr>
          <w:p w:rsidR="00E76286" w:rsidRDefault="00E76286" w:rsidP="00E76286">
            <w:pPr>
              <w:jc w:val="center"/>
              <w:rPr>
                <w:b/>
              </w:rPr>
            </w:pPr>
          </w:p>
        </w:tc>
        <w:tc>
          <w:tcPr>
            <w:tcW w:w="1890" w:type="dxa"/>
            <w:tcBorders>
              <w:bottom w:val="single" w:sz="4" w:space="0" w:color="auto"/>
            </w:tcBorders>
            <w:vAlign w:val="center"/>
          </w:tcPr>
          <w:p w:rsidR="00E76286" w:rsidRDefault="00E76286" w:rsidP="00E76286">
            <w:pPr>
              <w:jc w:val="center"/>
              <w:rPr>
                <w:b/>
              </w:rPr>
            </w:pPr>
          </w:p>
        </w:tc>
        <w:tc>
          <w:tcPr>
            <w:tcW w:w="1258" w:type="dxa"/>
            <w:tcBorders>
              <w:bottom w:val="single" w:sz="4" w:space="0" w:color="auto"/>
            </w:tcBorders>
            <w:vAlign w:val="center"/>
          </w:tcPr>
          <w:p w:rsidR="00E76286" w:rsidRDefault="00E76286" w:rsidP="00E76286">
            <w:pPr>
              <w:jc w:val="center"/>
              <w:rPr>
                <w:b/>
              </w:rPr>
            </w:pPr>
          </w:p>
        </w:tc>
        <w:tc>
          <w:tcPr>
            <w:tcW w:w="1170" w:type="dxa"/>
            <w:tcBorders>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06" w:type="dxa"/>
            <w:tcBorders>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90" w:type="dxa"/>
            <w:tcBorders>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00" w:type="dxa"/>
            <w:tcBorders>
              <w:left w:val="single" w:sz="4" w:space="0" w:color="auto"/>
              <w:bottom w:val="single" w:sz="4" w:space="0" w:color="auto"/>
            </w:tcBorders>
            <w:vAlign w:val="center"/>
          </w:tcPr>
          <w:p w:rsidR="00E76286" w:rsidRDefault="00E76286" w:rsidP="00E76286">
            <w:pPr>
              <w:jc w:val="center"/>
              <w:rPr>
                <w:b/>
              </w:rPr>
            </w:pPr>
          </w:p>
        </w:tc>
        <w:tc>
          <w:tcPr>
            <w:tcW w:w="1165" w:type="dxa"/>
            <w:tcBorders>
              <w:bottom w:val="single" w:sz="4" w:space="0" w:color="auto"/>
              <w:right w:val="double" w:sz="4" w:space="0" w:color="auto"/>
            </w:tcBorders>
            <w:vAlign w:val="center"/>
          </w:tcPr>
          <w:p w:rsidR="00E76286" w:rsidRDefault="00E76286" w:rsidP="00E76286">
            <w:pPr>
              <w:jc w:val="center"/>
              <w:rPr>
                <w:b/>
              </w:rPr>
            </w:pPr>
          </w:p>
        </w:tc>
      </w:tr>
      <w:tr w:rsidR="00E76286" w:rsidTr="00DE1727">
        <w:trPr>
          <w:cantSplit/>
          <w:trHeight w:val="350"/>
        </w:trPr>
        <w:tc>
          <w:tcPr>
            <w:tcW w:w="2000" w:type="dxa"/>
            <w:tcBorders>
              <w:left w:val="double" w:sz="4" w:space="0" w:color="auto"/>
              <w:bottom w:val="single" w:sz="4" w:space="0" w:color="auto"/>
            </w:tcBorders>
            <w:shd w:val="pct5" w:color="auto" w:fill="auto"/>
            <w:vAlign w:val="center"/>
          </w:tcPr>
          <w:p w:rsidR="00E76286" w:rsidRDefault="00E76286" w:rsidP="00E76286">
            <w:pPr>
              <w:jc w:val="center"/>
              <w:rPr>
                <w:b/>
              </w:rPr>
            </w:pPr>
          </w:p>
        </w:tc>
        <w:tc>
          <w:tcPr>
            <w:tcW w:w="1081" w:type="dxa"/>
            <w:tcBorders>
              <w:bottom w:val="single" w:sz="4" w:space="0" w:color="auto"/>
            </w:tcBorders>
            <w:shd w:val="pct5" w:color="auto" w:fill="auto"/>
            <w:vAlign w:val="center"/>
          </w:tcPr>
          <w:p w:rsidR="00E76286" w:rsidRDefault="00E76286" w:rsidP="00E76286">
            <w:pPr>
              <w:jc w:val="center"/>
              <w:rPr>
                <w:b/>
              </w:rPr>
            </w:pPr>
          </w:p>
        </w:tc>
        <w:tc>
          <w:tcPr>
            <w:tcW w:w="1890" w:type="dxa"/>
            <w:tcBorders>
              <w:bottom w:val="single" w:sz="4" w:space="0" w:color="auto"/>
            </w:tcBorders>
            <w:shd w:val="pct5" w:color="auto" w:fill="auto"/>
            <w:vAlign w:val="center"/>
          </w:tcPr>
          <w:p w:rsidR="00E76286" w:rsidRDefault="00E76286" w:rsidP="00E76286">
            <w:pPr>
              <w:jc w:val="center"/>
              <w:rPr>
                <w:b/>
              </w:rPr>
            </w:pPr>
          </w:p>
        </w:tc>
        <w:tc>
          <w:tcPr>
            <w:tcW w:w="1258" w:type="dxa"/>
            <w:tcBorders>
              <w:bottom w:val="single" w:sz="4" w:space="0" w:color="auto"/>
            </w:tcBorders>
            <w:shd w:val="pct5" w:color="auto" w:fill="auto"/>
            <w:vAlign w:val="center"/>
          </w:tcPr>
          <w:p w:rsidR="00E76286" w:rsidRDefault="00E76286" w:rsidP="00E76286">
            <w:pPr>
              <w:jc w:val="center"/>
              <w:rPr>
                <w:b/>
              </w:rPr>
            </w:pPr>
          </w:p>
        </w:tc>
        <w:tc>
          <w:tcPr>
            <w:tcW w:w="1170"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06"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90"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00" w:type="dxa"/>
            <w:tcBorders>
              <w:left w:val="single" w:sz="4" w:space="0" w:color="auto"/>
              <w:bottom w:val="single" w:sz="4" w:space="0" w:color="auto"/>
            </w:tcBorders>
            <w:shd w:val="pct5" w:color="auto" w:fill="auto"/>
            <w:vAlign w:val="center"/>
          </w:tcPr>
          <w:p w:rsidR="00E76286" w:rsidRDefault="00E76286" w:rsidP="00E76286">
            <w:pPr>
              <w:jc w:val="center"/>
              <w:rPr>
                <w:b/>
              </w:rPr>
            </w:pPr>
          </w:p>
        </w:tc>
        <w:tc>
          <w:tcPr>
            <w:tcW w:w="1165" w:type="dxa"/>
            <w:tcBorders>
              <w:bottom w:val="single" w:sz="4" w:space="0" w:color="auto"/>
              <w:right w:val="double" w:sz="4" w:space="0" w:color="auto"/>
            </w:tcBorders>
            <w:shd w:val="pct5" w:color="auto" w:fill="auto"/>
            <w:vAlign w:val="center"/>
          </w:tcPr>
          <w:p w:rsidR="00E76286" w:rsidRDefault="00E76286" w:rsidP="00E76286">
            <w:pPr>
              <w:jc w:val="center"/>
              <w:rPr>
                <w:b/>
              </w:rPr>
            </w:pPr>
          </w:p>
        </w:tc>
      </w:tr>
      <w:tr w:rsidR="00E76286" w:rsidTr="00DE1727">
        <w:trPr>
          <w:cantSplit/>
          <w:trHeight w:val="350"/>
        </w:trPr>
        <w:tc>
          <w:tcPr>
            <w:tcW w:w="2000" w:type="dxa"/>
            <w:tcBorders>
              <w:top w:val="single" w:sz="4" w:space="0" w:color="auto"/>
              <w:left w:val="double" w:sz="4" w:space="0" w:color="auto"/>
              <w:bottom w:val="single" w:sz="4" w:space="0" w:color="auto"/>
            </w:tcBorders>
            <w:vAlign w:val="center"/>
          </w:tcPr>
          <w:p w:rsidR="00E76286" w:rsidRDefault="00E76286" w:rsidP="00E76286">
            <w:pPr>
              <w:jc w:val="center"/>
              <w:rPr>
                <w:b/>
              </w:rPr>
            </w:pPr>
          </w:p>
        </w:tc>
        <w:tc>
          <w:tcPr>
            <w:tcW w:w="1081" w:type="dxa"/>
            <w:tcBorders>
              <w:top w:val="single" w:sz="4" w:space="0" w:color="auto"/>
              <w:bottom w:val="single" w:sz="4" w:space="0" w:color="auto"/>
            </w:tcBorders>
            <w:vAlign w:val="center"/>
          </w:tcPr>
          <w:p w:rsidR="00E76286" w:rsidRDefault="00E76286" w:rsidP="00E76286">
            <w:pPr>
              <w:jc w:val="center"/>
              <w:rPr>
                <w:b/>
              </w:rPr>
            </w:pPr>
          </w:p>
        </w:tc>
        <w:tc>
          <w:tcPr>
            <w:tcW w:w="1890" w:type="dxa"/>
            <w:tcBorders>
              <w:top w:val="single" w:sz="4" w:space="0" w:color="auto"/>
              <w:bottom w:val="single" w:sz="4" w:space="0" w:color="auto"/>
            </w:tcBorders>
            <w:vAlign w:val="center"/>
          </w:tcPr>
          <w:p w:rsidR="00E76286" w:rsidRDefault="00E76286" w:rsidP="00E76286">
            <w:pPr>
              <w:jc w:val="center"/>
              <w:rPr>
                <w:b/>
              </w:rPr>
            </w:pPr>
          </w:p>
        </w:tc>
        <w:tc>
          <w:tcPr>
            <w:tcW w:w="1258" w:type="dxa"/>
            <w:tcBorders>
              <w:top w:val="single" w:sz="4" w:space="0" w:color="auto"/>
              <w:bottom w:val="single" w:sz="4" w:space="0" w:color="auto"/>
            </w:tcBorders>
            <w:vAlign w:val="center"/>
          </w:tcPr>
          <w:p w:rsidR="00E76286" w:rsidRDefault="00E76286" w:rsidP="00E76286">
            <w:pPr>
              <w:jc w:val="center"/>
              <w:rPr>
                <w:b/>
              </w:rPr>
            </w:pPr>
          </w:p>
        </w:tc>
        <w:tc>
          <w:tcPr>
            <w:tcW w:w="1170" w:type="dxa"/>
            <w:tcBorders>
              <w:top w:val="single" w:sz="4" w:space="0" w:color="auto"/>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06" w:type="dxa"/>
            <w:tcBorders>
              <w:top w:val="single" w:sz="4" w:space="0" w:color="auto"/>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90" w:type="dxa"/>
            <w:tcBorders>
              <w:top w:val="single" w:sz="4" w:space="0" w:color="auto"/>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00" w:type="dxa"/>
            <w:tcBorders>
              <w:top w:val="single" w:sz="4" w:space="0" w:color="auto"/>
              <w:left w:val="single" w:sz="4" w:space="0" w:color="auto"/>
              <w:bottom w:val="single" w:sz="4" w:space="0" w:color="auto"/>
            </w:tcBorders>
            <w:vAlign w:val="center"/>
          </w:tcPr>
          <w:p w:rsidR="00E76286" w:rsidRDefault="00E76286" w:rsidP="00E76286">
            <w:pPr>
              <w:jc w:val="center"/>
              <w:rPr>
                <w:b/>
              </w:rPr>
            </w:pPr>
          </w:p>
        </w:tc>
        <w:tc>
          <w:tcPr>
            <w:tcW w:w="1165" w:type="dxa"/>
            <w:tcBorders>
              <w:top w:val="single" w:sz="4" w:space="0" w:color="auto"/>
              <w:bottom w:val="single" w:sz="4" w:space="0" w:color="auto"/>
              <w:right w:val="double" w:sz="4" w:space="0" w:color="auto"/>
            </w:tcBorders>
            <w:vAlign w:val="center"/>
          </w:tcPr>
          <w:p w:rsidR="00E76286" w:rsidRDefault="00E76286" w:rsidP="00E76286">
            <w:pPr>
              <w:jc w:val="center"/>
              <w:rPr>
                <w:b/>
              </w:rPr>
            </w:pPr>
          </w:p>
        </w:tc>
      </w:tr>
      <w:tr w:rsidR="00E76286" w:rsidTr="00DE1727">
        <w:trPr>
          <w:cantSplit/>
          <w:trHeight w:val="350"/>
        </w:trPr>
        <w:tc>
          <w:tcPr>
            <w:tcW w:w="2000" w:type="dxa"/>
            <w:tcBorders>
              <w:left w:val="double" w:sz="4" w:space="0" w:color="auto"/>
              <w:bottom w:val="single" w:sz="4" w:space="0" w:color="auto"/>
            </w:tcBorders>
            <w:shd w:val="pct5" w:color="auto" w:fill="auto"/>
            <w:vAlign w:val="center"/>
          </w:tcPr>
          <w:p w:rsidR="00E76286" w:rsidRDefault="00E76286" w:rsidP="00E76286">
            <w:pPr>
              <w:jc w:val="center"/>
              <w:rPr>
                <w:b/>
              </w:rPr>
            </w:pPr>
          </w:p>
        </w:tc>
        <w:tc>
          <w:tcPr>
            <w:tcW w:w="1081" w:type="dxa"/>
            <w:tcBorders>
              <w:bottom w:val="single" w:sz="4" w:space="0" w:color="auto"/>
            </w:tcBorders>
            <w:shd w:val="pct5" w:color="auto" w:fill="auto"/>
            <w:vAlign w:val="center"/>
          </w:tcPr>
          <w:p w:rsidR="00E76286" w:rsidRDefault="00E76286" w:rsidP="00E76286">
            <w:pPr>
              <w:jc w:val="center"/>
              <w:rPr>
                <w:b/>
              </w:rPr>
            </w:pPr>
          </w:p>
        </w:tc>
        <w:tc>
          <w:tcPr>
            <w:tcW w:w="1890" w:type="dxa"/>
            <w:tcBorders>
              <w:bottom w:val="single" w:sz="4" w:space="0" w:color="auto"/>
            </w:tcBorders>
            <w:shd w:val="pct5" w:color="auto" w:fill="auto"/>
            <w:vAlign w:val="center"/>
          </w:tcPr>
          <w:p w:rsidR="00E76286" w:rsidRDefault="00E76286" w:rsidP="00E76286">
            <w:pPr>
              <w:jc w:val="center"/>
              <w:rPr>
                <w:b/>
              </w:rPr>
            </w:pPr>
          </w:p>
        </w:tc>
        <w:tc>
          <w:tcPr>
            <w:tcW w:w="1258" w:type="dxa"/>
            <w:tcBorders>
              <w:bottom w:val="single" w:sz="4" w:space="0" w:color="auto"/>
            </w:tcBorders>
            <w:shd w:val="pct5" w:color="auto" w:fill="auto"/>
            <w:vAlign w:val="center"/>
          </w:tcPr>
          <w:p w:rsidR="00E76286" w:rsidRDefault="00E76286" w:rsidP="00E76286">
            <w:pPr>
              <w:jc w:val="center"/>
              <w:rPr>
                <w:b/>
              </w:rPr>
            </w:pPr>
          </w:p>
        </w:tc>
        <w:tc>
          <w:tcPr>
            <w:tcW w:w="1170"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06"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90"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00" w:type="dxa"/>
            <w:tcBorders>
              <w:left w:val="single" w:sz="4" w:space="0" w:color="auto"/>
              <w:bottom w:val="single" w:sz="4" w:space="0" w:color="auto"/>
            </w:tcBorders>
            <w:shd w:val="pct5" w:color="auto" w:fill="auto"/>
            <w:vAlign w:val="center"/>
          </w:tcPr>
          <w:p w:rsidR="00E76286" w:rsidRDefault="00E76286" w:rsidP="00E76286">
            <w:pPr>
              <w:jc w:val="center"/>
              <w:rPr>
                <w:b/>
              </w:rPr>
            </w:pPr>
          </w:p>
        </w:tc>
        <w:tc>
          <w:tcPr>
            <w:tcW w:w="1165" w:type="dxa"/>
            <w:tcBorders>
              <w:bottom w:val="single" w:sz="4" w:space="0" w:color="auto"/>
              <w:right w:val="double" w:sz="4" w:space="0" w:color="auto"/>
            </w:tcBorders>
            <w:shd w:val="pct5" w:color="auto" w:fill="auto"/>
            <w:vAlign w:val="center"/>
          </w:tcPr>
          <w:p w:rsidR="00E76286" w:rsidRDefault="00E76286" w:rsidP="00E76286">
            <w:pPr>
              <w:jc w:val="center"/>
              <w:rPr>
                <w:b/>
              </w:rPr>
            </w:pPr>
          </w:p>
        </w:tc>
      </w:tr>
      <w:tr w:rsidR="00E76286" w:rsidTr="00DE1727">
        <w:trPr>
          <w:cantSplit/>
          <w:trHeight w:val="350"/>
        </w:trPr>
        <w:tc>
          <w:tcPr>
            <w:tcW w:w="2000" w:type="dxa"/>
            <w:tcBorders>
              <w:top w:val="single" w:sz="4" w:space="0" w:color="auto"/>
              <w:left w:val="double" w:sz="4" w:space="0" w:color="auto"/>
              <w:bottom w:val="single" w:sz="4" w:space="0" w:color="auto"/>
            </w:tcBorders>
            <w:vAlign w:val="center"/>
          </w:tcPr>
          <w:p w:rsidR="00E76286" w:rsidRDefault="00E76286" w:rsidP="00E76286">
            <w:pPr>
              <w:jc w:val="center"/>
              <w:rPr>
                <w:b/>
              </w:rPr>
            </w:pPr>
          </w:p>
        </w:tc>
        <w:tc>
          <w:tcPr>
            <w:tcW w:w="1081" w:type="dxa"/>
            <w:tcBorders>
              <w:top w:val="single" w:sz="4" w:space="0" w:color="auto"/>
              <w:bottom w:val="single" w:sz="4" w:space="0" w:color="auto"/>
            </w:tcBorders>
            <w:vAlign w:val="center"/>
          </w:tcPr>
          <w:p w:rsidR="00E76286" w:rsidRDefault="00E76286" w:rsidP="00E76286">
            <w:pPr>
              <w:jc w:val="center"/>
              <w:rPr>
                <w:b/>
              </w:rPr>
            </w:pPr>
          </w:p>
        </w:tc>
        <w:tc>
          <w:tcPr>
            <w:tcW w:w="1890" w:type="dxa"/>
            <w:tcBorders>
              <w:top w:val="single" w:sz="4" w:space="0" w:color="auto"/>
              <w:bottom w:val="single" w:sz="4" w:space="0" w:color="auto"/>
            </w:tcBorders>
            <w:vAlign w:val="center"/>
          </w:tcPr>
          <w:p w:rsidR="00E76286" w:rsidRDefault="00E76286" w:rsidP="00E76286">
            <w:pPr>
              <w:jc w:val="center"/>
              <w:rPr>
                <w:b/>
              </w:rPr>
            </w:pPr>
          </w:p>
        </w:tc>
        <w:tc>
          <w:tcPr>
            <w:tcW w:w="1258" w:type="dxa"/>
            <w:tcBorders>
              <w:top w:val="single" w:sz="4" w:space="0" w:color="auto"/>
              <w:bottom w:val="single" w:sz="4" w:space="0" w:color="auto"/>
            </w:tcBorders>
            <w:vAlign w:val="center"/>
          </w:tcPr>
          <w:p w:rsidR="00E76286" w:rsidRDefault="00E76286" w:rsidP="00E76286">
            <w:pPr>
              <w:jc w:val="center"/>
              <w:rPr>
                <w:b/>
              </w:rPr>
            </w:pPr>
          </w:p>
        </w:tc>
        <w:tc>
          <w:tcPr>
            <w:tcW w:w="1170" w:type="dxa"/>
            <w:tcBorders>
              <w:top w:val="single" w:sz="4" w:space="0" w:color="auto"/>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06" w:type="dxa"/>
            <w:tcBorders>
              <w:top w:val="single" w:sz="4" w:space="0" w:color="auto"/>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90" w:type="dxa"/>
            <w:tcBorders>
              <w:top w:val="single" w:sz="4" w:space="0" w:color="auto"/>
              <w:left w:val="single" w:sz="4" w:space="0" w:color="auto"/>
              <w:bottom w:val="single" w:sz="4" w:space="0" w:color="auto"/>
              <w:right w:val="single" w:sz="4" w:space="0" w:color="auto"/>
            </w:tcBorders>
            <w:vAlign w:val="center"/>
          </w:tcPr>
          <w:p w:rsidR="00E76286" w:rsidRDefault="00E76286" w:rsidP="00E76286">
            <w:pPr>
              <w:jc w:val="center"/>
              <w:rPr>
                <w:b/>
              </w:rPr>
            </w:pPr>
          </w:p>
        </w:tc>
        <w:tc>
          <w:tcPr>
            <w:tcW w:w="900" w:type="dxa"/>
            <w:tcBorders>
              <w:top w:val="single" w:sz="4" w:space="0" w:color="auto"/>
              <w:left w:val="single" w:sz="4" w:space="0" w:color="auto"/>
              <w:bottom w:val="single" w:sz="4" w:space="0" w:color="auto"/>
            </w:tcBorders>
            <w:vAlign w:val="center"/>
          </w:tcPr>
          <w:p w:rsidR="00E76286" w:rsidRDefault="00E76286" w:rsidP="00E76286">
            <w:pPr>
              <w:jc w:val="center"/>
              <w:rPr>
                <w:b/>
              </w:rPr>
            </w:pPr>
          </w:p>
        </w:tc>
        <w:tc>
          <w:tcPr>
            <w:tcW w:w="1165" w:type="dxa"/>
            <w:tcBorders>
              <w:top w:val="single" w:sz="4" w:space="0" w:color="auto"/>
              <w:bottom w:val="single" w:sz="4" w:space="0" w:color="auto"/>
              <w:right w:val="double" w:sz="4" w:space="0" w:color="auto"/>
            </w:tcBorders>
            <w:vAlign w:val="center"/>
          </w:tcPr>
          <w:p w:rsidR="00E76286" w:rsidRDefault="00E76286" w:rsidP="00E76286">
            <w:pPr>
              <w:jc w:val="center"/>
              <w:rPr>
                <w:b/>
              </w:rPr>
            </w:pPr>
          </w:p>
        </w:tc>
      </w:tr>
      <w:tr w:rsidR="00E76286" w:rsidTr="00DE1727">
        <w:trPr>
          <w:cantSplit/>
          <w:trHeight w:val="350"/>
        </w:trPr>
        <w:tc>
          <w:tcPr>
            <w:tcW w:w="2000" w:type="dxa"/>
            <w:tcBorders>
              <w:left w:val="double" w:sz="4" w:space="0" w:color="auto"/>
              <w:bottom w:val="single" w:sz="4" w:space="0" w:color="auto"/>
            </w:tcBorders>
            <w:shd w:val="pct5" w:color="auto" w:fill="auto"/>
            <w:vAlign w:val="center"/>
          </w:tcPr>
          <w:p w:rsidR="00E76286" w:rsidRDefault="00E76286" w:rsidP="00C71D81">
            <w:pPr>
              <w:jc w:val="center"/>
              <w:rPr>
                <w:b/>
              </w:rPr>
            </w:pPr>
          </w:p>
        </w:tc>
        <w:tc>
          <w:tcPr>
            <w:tcW w:w="1081" w:type="dxa"/>
            <w:tcBorders>
              <w:bottom w:val="single" w:sz="4" w:space="0" w:color="auto"/>
            </w:tcBorders>
            <w:shd w:val="pct5" w:color="auto" w:fill="auto"/>
            <w:vAlign w:val="center"/>
          </w:tcPr>
          <w:p w:rsidR="00E76286" w:rsidRDefault="00E76286" w:rsidP="00E76286">
            <w:pPr>
              <w:jc w:val="center"/>
              <w:rPr>
                <w:b/>
              </w:rPr>
            </w:pPr>
          </w:p>
        </w:tc>
        <w:tc>
          <w:tcPr>
            <w:tcW w:w="1890" w:type="dxa"/>
            <w:tcBorders>
              <w:bottom w:val="single" w:sz="4" w:space="0" w:color="auto"/>
            </w:tcBorders>
            <w:shd w:val="pct5" w:color="auto" w:fill="auto"/>
            <w:vAlign w:val="center"/>
          </w:tcPr>
          <w:p w:rsidR="00E76286" w:rsidRDefault="00E76286" w:rsidP="00E76286">
            <w:pPr>
              <w:jc w:val="center"/>
              <w:rPr>
                <w:b/>
              </w:rPr>
            </w:pPr>
          </w:p>
        </w:tc>
        <w:tc>
          <w:tcPr>
            <w:tcW w:w="1258" w:type="dxa"/>
            <w:tcBorders>
              <w:bottom w:val="single" w:sz="4" w:space="0" w:color="auto"/>
            </w:tcBorders>
            <w:shd w:val="pct5" w:color="auto" w:fill="auto"/>
            <w:vAlign w:val="center"/>
          </w:tcPr>
          <w:p w:rsidR="00E76286" w:rsidRDefault="00E76286" w:rsidP="00E76286">
            <w:pPr>
              <w:jc w:val="center"/>
              <w:rPr>
                <w:b/>
              </w:rPr>
            </w:pPr>
          </w:p>
        </w:tc>
        <w:tc>
          <w:tcPr>
            <w:tcW w:w="1170"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06"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90" w:type="dxa"/>
            <w:tcBorders>
              <w:left w:val="single" w:sz="4" w:space="0" w:color="auto"/>
              <w:bottom w:val="single" w:sz="4" w:space="0" w:color="auto"/>
              <w:right w:val="single" w:sz="4" w:space="0" w:color="auto"/>
            </w:tcBorders>
            <w:shd w:val="pct5" w:color="auto" w:fill="auto"/>
            <w:vAlign w:val="center"/>
          </w:tcPr>
          <w:p w:rsidR="00E76286" w:rsidRDefault="00E76286" w:rsidP="00E76286">
            <w:pPr>
              <w:jc w:val="center"/>
              <w:rPr>
                <w:b/>
              </w:rPr>
            </w:pPr>
          </w:p>
        </w:tc>
        <w:tc>
          <w:tcPr>
            <w:tcW w:w="900" w:type="dxa"/>
            <w:tcBorders>
              <w:left w:val="single" w:sz="4" w:space="0" w:color="auto"/>
              <w:bottom w:val="single" w:sz="4" w:space="0" w:color="auto"/>
            </w:tcBorders>
            <w:shd w:val="pct5" w:color="auto" w:fill="auto"/>
            <w:vAlign w:val="center"/>
          </w:tcPr>
          <w:p w:rsidR="00E76286" w:rsidRDefault="00E76286" w:rsidP="00E76286">
            <w:pPr>
              <w:jc w:val="center"/>
              <w:rPr>
                <w:b/>
              </w:rPr>
            </w:pPr>
          </w:p>
        </w:tc>
        <w:tc>
          <w:tcPr>
            <w:tcW w:w="1165" w:type="dxa"/>
            <w:tcBorders>
              <w:bottom w:val="single" w:sz="4" w:space="0" w:color="auto"/>
              <w:right w:val="double" w:sz="4" w:space="0" w:color="auto"/>
            </w:tcBorders>
            <w:shd w:val="pct5" w:color="auto" w:fill="auto"/>
            <w:vAlign w:val="center"/>
          </w:tcPr>
          <w:p w:rsidR="00E76286" w:rsidRDefault="00E76286" w:rsidP="00E76286">
            <w:pPr>
              <w:jc w:val="center"/>
              <w:rPr>
                <w:b/>
              </w:rPr>
            </w:pPr>
          </w:p>
        </w:tc>
      </w:tr>
      <w:tr w:rsidR="00E76286" w:rsidTr="00DE1727">
        <w:trPr>
          <w:cantSplit/>
          <w:trHeight w:val="350"/>
        </w:trPr>
        <w:tc>
          <w:tcPr>
            <w:tcW w:w="2000" w:type="dxa"/>
            <w:tcBorders>
              <w:top w:val="single" w:sz="4" w:space="0" w:color="auto"/>
              <w:left w:val="double" w:sz="4" w:space="0" w:color="auto"/>
              <w:bottom w:val="single" w:sz="4" w:space="0" w:color="auto"/>
            </w:tcBorders>
            <w:vAlign w:val="center"/>
          </w:tcPr>
          <w:p w:rsidR="00E76286" w:rsidRDefault="00E76286" w:rsidP="00E76286">
            <w:pPr>
              <w:jc w:val="center"/>
              <w:rPr>
                <w:b/>
              </w:rPr>
            </w:pPr>
          </w:p>
        </w:tc>
        <w:tc>
          <w:tcPr>
            <w:tcW w:w="1081" w:type="dxa"/>
            <w:tcBorders>
              <w:top w:val="single" w:sz="4" w:space="0" w:color="auto"/>
              <w:bottom w:val="nil"/>
            </w:tcBorders>
            <w:vAlign w:val="center"/>
          </w:tcPr>
          <w:p w:rsidR="00E76286" w:rsidRDefault="00E76286" w:rsidP="00E76286">
            <w:pPr>
              <w:jc w:val="center"/>
              <w:rPr>
                <w:b/>
              </w:rPr>
            </w:pPr>
          </w:p>
        </w:tc>
        <w:tc>
          <w:tcPr>
            <w:tcW w:w="1890" w:type="dxa"/>
            <w:tcBorders>
              <w:top w:val="single" w:sz="4" w:space="0" w:color="auto"/>
              <w:bottom w:val="nil"/>
            </w:tcBorders>
            <w:vAlign w:val="center"/>
          </w:tcPr>
          <w:p w:rsidR="00E76286" w:rsidRDefault="00E76286" w:rsidP="00E76286">
            <w:pPr>
              <w:jc w:val="center"/>
              <w:rPr>
                <w:b/>
              </w:rPr>
            </w:pPr>
          </w:p>
        </w:tc>
        <w:tc>
          <w:tcPr>
            <w:tcW w:w="1258" w:type="dxa"/>
            <w:tcBorders>
              <w:top w:val="single" w:sz="4" w:space="0" w:color="auto"/>
              <w:bottom w:val="nil"/>
            </w:tcBorders>
            <w:vAlign w:val="center"/>
          </w:tcPr>
          <w:p w:rsidR="00E76286" w:rsidRDefault="00E76286" w:rsidP="00E76286">
            <w:pPr>
              <w:jc w:val="center"/>
              <w:rPr>
                <w:b/>
              </w:rPr>
            </w:pPr>
          </w:p>
        </w:tc>
        <w:tc>
          <w:tcPr>
            <w:tcW w:w="1170" w:type="dxa"/>
            <w:tcBorders>
              <w:top w:val="single" w:sz="4" w:space="0" w:color="auto"/>
              <w:left w:val="single" w:sz="4" w:space="0" w:color="auto"/>
              <w:right w:val="single" w:sz="4" w:space="0" w:color="auto"/>
            </w:tcBorders>
            <w:vAlign w:val="center"/>
          </w:tcPr>
          <w:p w:rsidR="00E76286" w:rsidRDefault="00E76286" w:rsidP="00E76286">
            <w:pPr>
              <w:jc w:val="center"/>
              <w:rPr>
                <w:b/>
              </w:rPr>
            </w:pPr>
          </w:p>
        </w:tc>
        <w:tc>
          <w:tcPr>
            <w:tcW w:w="906" w:type="dxa"/>
            <w:tcBorders>
              <w:top w:val="single" w:sz="4" w:space="0" w:color="auto"/>
              <w:left w:val="single" w:sz="4" w:space="0" w:color="auto"/>
              <w:right w:val="single" w:sz="4" w:space="0" w:color="auto"/>
            </w:tcBorders>
            <w:vAlign w:val="center"/>
          </w:tcPr>
          <w:p w:rsidR="00E76286" w:rsidRDefault="00E76286" w:rsidP="00E76286">
            <w:pPr>
              <w:jc w:val="center"/>
              <w:rPr>
                <w:b/>
              </w:rPr>
            </w:pPr>
          </w:p>
        </w:tc>
        <w:tc>
          <w:tcPr>
            <w:tcW w:w="990" w:type="dxa"/>
            <w:tcBorders>
              <w:top w:val="single" w:sz="4" w:space="0" w:color="auto"/>
              <w:left w:val="single" w:sz="4" w:space="0" w:color="auto"/>
              <w:right w:val="single" w:sz="4" w:space="0" w:color="auto"/>
            </w:tcBorders>
            <w:vAlign w:val="center"/>
          </w:tcPr>
          <w:p w:rsidR="00E76286" w:rsidRDefault="00E76286" w:rsidP="00E76286">
            <w:pPr>
              <w:jc w:val="center"/>
              <w:rPr>
                <w:b/>
              </w:rPr>
            </w:pPr>
          </w:p>
        </w:tc>
        <w:tc>
          <w:tcPr>
            <w:tcW w:w="900" w:type="dxa"/>
            <w:tcBorders>
              <w:top w:val="single" w:sz="4" w:space="0" w:color="auto"/>
              <w:left w:val="single" w:sz="4" w:space="0" w:color="auto"/>
              <w:bottom w:val="nil"/>
            </w:tcBorders>
            <w:vAlign w:val="center"/>
          </w:tcPr>
          <w:p w:rsidR="00E76286" w:rsidRDefault="00E76286" w:rsidP="00E76286">
            <w:pPr>
              <w:jc w:val="center"/>
              <w:rPr>
                <w:b/>
              </w:rPr>
            </w:pPr>
          </w:p>
        </w:tc>
        <w:tc>
          <w:tcPr>
            <w:tcW w:w="1165" w:type="dxa"/>
            <w:tcBorders>
              <w:top w:val="single" w:sz="4" w:space="0" w:color="auto"/>
              <w:bottom w:val="nil"/>
              <w:right w:val="double" w:sz="4" w:space="0" w:color="auto"/>
            </w:tcBorders>
            <w:vAlign w:val="center"/>
          </w:tcPr>
          <w:p w:rsidR="00E76286" w:rsidRDefault="00E76286" w:rsidP="00E76286">
            <w:pPr>
              <w:jc w:val="center"/>
              <w:rPr>
                <w:b/>
              </w:rPr>
            </w:pPr>
          </w:p>
        </w:tc>
      </w:tr>
      <w:tr w:rsidR="00E76286" w:rsidTr="00E76286">
        <w:trPr>
          <w:cantSplit/>
          <w:trHeight w:val="350"/>
        </w:trPr>
        <w:tc>
          <w:tcPr>
            <w:tcW w:w="2000" w:type="dxa"/>
            <w:tcBorders>
              <w:left w:val="double" w:sz="4" w:space="0" w:color="auto"/>
            </w:tcBorders>
            <w:shd w:val="pct5" w:color="auto" w:fill="auto"/>
            <w:vAlign w:val="center"/>
          </w:tcPr>
          <w:p w:rsidR="00E76286" w:rsidRDefault="00E76286" w:rsidP="00E76286">
            <w:pPr>
              <w:jc w:val="center"/>
              <w:rPr>
                <w:b/>
              </w:rPr>
            </w:pPr>
          </w:p>
        </w:tc>
        <w:tc>
          <w:tcPr>
            <w:tcW w:w="1081" w:type="dxa"/>
            <w:shd w:val="pct5" w:color="auto" w:fill="auto"/>
            <w:vAlign w:val="center"/>
          </w:tcPr>
          <w:p w:rsidR="00E76286" w:rsidRDefault="00E76286" w:rsidP="00E76286">
            <w:pPr>
              <w:jc w:val="center"/>
              <w:rPr>
                <w:b/>
              </w:rPr>
            </w:pPr>
          </w:p>
        </w:tc>
        <w:tc>
          <w:tcPr>
            <w:tcW w:w="1890" w:type="dxa"/>
            <w:shd w:val="pct5" w:color="auto" w:fill="auto"/>
            <w:vAlign w:val="center"/>
          </w:tcPr>
          <w:p w:rsidR="00E76286" w:rsidRDefault="00E76286" w:rsidP="00E76286">
            <w:pPr>
              <w:jc w:val="center"/>
              <w:rPr>
                <w:b/>
              </w:rPr>
            </w:pPr>
          </w:p>
        </w:tc>
        <w:tc>
          <w:tcPr>
            <w:tcW w:w="1258" w:type="dxa"/>
            <w:shd w:val="pct5" w:color="auto" w:fill="auto"/>
            <w:vAlign w:val="center"/>
          </w:tcPr>
          <w:p w:rsidR="00E76286" w:rsidRDefault="00E76286" w:rsidP="00E76286">
            <w:pPr>
              <w:jc w:val="center"/>
              <w:rPr>
                <w:b/>
              </w:rPr>
            </w:pPr>
          </w:p>
        </w:tc>
        <w:tc>
          <w:tcPr>
            <w:tcW w:w="1170"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06"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90"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00" w:type="dxa"/>
            <w:tcBorders>
              <w:left w:val="single" w:sz="4" w:space="0" w:color="auto"/>
            </w:tcBorders>
            <w:shd w:val="pct5" w:color="auto" w:fill="auto"/>
            <w:vAlign w:val="center"/>
          </w:tcPr>
          <w:p w:rsidR="00E76286" w:rsidRDefault="00E76286" w:rsidP="00E76286">
            <w:pPr>
              <w:jc w:val="center"/>
              <w:rPr>
                <w:b/>
              </w:rPr>
            </w:pPr>
          </w:p>
        </w:tc>
        <w:tc>
          <w:tcPr>
            <w:tcW w:w="1165" w:type="dxa"/>
            <w:tcBorders>
              <w:right w:val="double" w:sz="4" w:space="0" w:color="auto"/>
            </w:tcBorders>
            <w:shd w:val="pct5" w:color="auto" w:fill="auto"/>
            <w:vAlign w:val="center"/>
          </w:tcPr>
          <w:p w:rsidR="00E76286" w:rsidRDefault="00E76286" w:rsidP="00E76286">
            <w:pPr>
              <w:jc w:val="center"/>
              <w:rPr>
                <w:b/>
              </w:rPr>
            </w:pPr>
          </w:p>
        </w:tc>
      </w:tr>
      <w:tr w:rsidR="00E76286" w:rsidTr="00E76286">
        <w:trPr>
          <w:cantSplit/>
          <w:trHeight w:val="350"/>
        </w:trPr>
        <w:tc>
          <w:tcPr>
            <w:tcW w:w="2000" w:type="dxa"/>
            <w:tcBorders>
              <w:left w:val="double" w:sz="4" w:space="0" w:color="auto"/>
              <w:bottom w:val="single" w:sz="4" w:space="0" w:color="auto"/>
            </w:tcBorders>
            <w:vAlign w:val="center"/>
          </w:tcPr>
          <w:p w:rsidR="00E76286" w:rsidRDefault="00E76286" w:rsidP="00E76286">
            <w:pPr>
              <w:jc w:val="center"/>
              <w:rPr>
                <w:b/>
              </w:rPr>
            </w:pPr>
          </w:p>
        </w:tc>
        <w:tc>
          <w:tcPr>
            <w:tcW w:w="1081" w:type="dxa"/>
            <w:tcBorders>
              <w:bottom w:val="nil"/>
            </w:tcBorders>
            <w:vAlign w:val="center"/>
          </w:tcPr>
          <w:p w:rsidR="00E76286" w:rsidRDefault="00E76286" w:rsidP="00E76286">
            <w:pPr>
              <w:jc w:val="center"/>
              <w:rPr>
                <w:b/>
              </w:rPr>
            </w:pPr>
          </w:p>
        </w:tc>
        <w:tc>
          <w:tcPr>
            <w:tcW w:w="1890" w:type="dxa"/>
            <w:tcBorders>
              <w:bottom w:val="nil"/>
            </w:tcBorders>
            <w:vAlign w:val="center"/>
          </w:tcPr>
          <w:p w:rsidR="00E76286" w:rsidRDefault="00E76286" w:rsidP="00E76286">
            <w:pPr>
              <w:jc w:val="center"/>
              <w:rPr>
                <w:b/>
              </w:rPr>
            </w:pPr>
          </w:p>
        </w:tc>
        <w:tc>
          <w:tcPr>
            <w:tcW w:w="1258" w:type="dxa"/>
            <w:tcBorders>
              <w:bottom w:val="nil"/>
            </w:tcBorders>
            <w:vAlign w:val="center"/>
          </w:tcPr>
          <w:p w:rsidR="00E76286" w:rsidRDefault="00E76286" w:rsidP="00E76286">
            <w:pPr>
              <w:jc w:val="center"/>
              <w:rPr>
                <w:b/>
              </w:rPr>
            </w:pPr>
          </w:p>
        </w:tc>
        <w:tc>
          <w:tcPr>
            <w:tcW w:w="1170" w:type="dxa"/>
            <w:tcBorders>
              <w:left w:val="single" w:sz="4" w:space="0" w:color="auto"/>
              <w:right w:val="single" w:sz="4" w:space="0" w:color="auto"/>
            </w:tcBorders>
            <w:vAlign w:val="center"/>
          </w:tcPr>
          <w:p w:rsidR="00E76286" w:rsidRDefault="00E76286" w:rsidP="00E76286">
            <w:pPr>
              <w:jc w:val="center"/>
              <w:rPr>
                <w:b/>
              </w:rPr>
            </w:pPr>
          </w:p>
        </w:tc>
        <w:tc>
          <w:tcPr>
            <w:tcW w:w="906" w:type="dxa"/>
            <w:tcBorders>
              <w:left w:val="single" w:sz="4" w:space="0" w:color="auto"/>
              <w:right w:val="single" w:sz="4" w:space="0" w:color="auto"/>
            </w:tcBorders>
            <w:vAlign w:val="center"/>
          </w:tcPr>
          <w:p w:rsidR="00E76286" w:rsidRDefault="00E76286" w:rsidP="00E76286">
            <w:pPr>
              <w:jc w:val="center"/>
              <w:rPr>
                <w:b/>
              </w:rPr>
            </w:pPr>
          </w:p>
        </w:tc>
        <w:tc>
          <w:tcPr>
            <w:tcW w:w="990" w:type="dxa"/>
            <w:tcBorders>
              <w:left w:val="single" w:sz="4" w:space="0" w:color="auto"/>
              <w:right w:val="single" w:sz="4" w:space="0" w:color="auto"/>
            </w:tcBorders>
            <w:vAlign w:val="center"/>
          </w:tcPr>
          <w:p w:rsidR="00E76286" w:rsidRDefault="00E76286" w:rsidP="00E76286">
            <w:pPr>
              <w:jc w:val="center"/>
              <w:rPr>
                <w:b/>
              </w:rPr>
            </w:pPr>
          </w:p>
        </w:tc>
        <w:tc>
          <w:tcPr>
            <w:tcW w:w="900" w:type="dxa"/>
            <w:tcBorders>
              <w:left w:val="single" w:sz="4" w:space="0" w:color="auto"/>
              <w:bottom w:val="nil"/>
            </w:tcBorders>
            <w:vAlign w:val="center"/>
          </w:tcPr>
          <w:p w:rsidR="00E76286" w:rsidRDefault="00E76286" w:rsidP="00E76286">
            <w:pPr>
              <w:jc w:val="center"/>
              <w:rPr>
                <w:b/>
              </w:rPr>
            </w:pPr>
          </w:p>
        </w:tc>
        <w:tc>
          <w:tcPr>
            <w:tcW w:w="1165" w:type="dxa"/>
            <w:tcBorders>
              <w:bottom w:val="nil"/>
              <w:right w:val="double" w:sz="4" w:space="0" w:color="auto"/>
            </w:tcBorders>
            <w:vAlign w:val="center"/>
          </w:tcPr>
          <w:p w:rsidR="00E76286" w:rsidRDefault="00E76286" w:rsidP="00E76286">
            <w:pPr>
              <w:jc w:val="center"/>
              <w:rPr>
                <w:b/>
              </w:rPr>
            </w:pPr>
          </w:p>
        </w:tc>
      </w:tr>
      <w:tr w:rsidR="00E76286" w:rsidTr="00E76286">
        <w:trPr>
          <w:cantSplit/>
          <w:trHeight w:val="314"/>
        </w:trPr>
        <w:tc>
          <w:tcPr>
            <w:tcW w:w="2000" w:type="dxa"/>
            <w:tcBorders>
              <w:left w:val="double" w:sz="4" w:space="0" w:color="auto"/>
            </w:tcBorders>
            <w:shd w:val="pct5" w:color="auto" w:fill="auto"/>
            <w:vAlign w:val="center"/>
          </w:tcPr>
          <w:p w:rsidR="00E76286" w:rsidRDefault="00E76286" w:rsidP="00E76286">
            <w:pPr>
              <w:jc w:val="center"/>
              <w:rPr>
                <w:b/>
              </w:rPr>
            </w:pPr>
          </w:p>
        </w:tc>
        <w:tc>
          <w:tcPr>
            <w:tcW w:w="1081" w:type="dxa"/>
            <w:shd w:val="pct5" w:color="auto" w:fill="auto"/>
            <w:vAlign w:val="center"/>
          </w:tcPr>
          <w:p w:rsidR="00E76286" w:rsidRDefault="00E76286" w:rsidP="00E76286">
            <w:pPr>
              <w:jc w:val="center"/>
              <w:rPr>
                <w:b/>
              </w:rPr>
            </w:pPr>
          </w:p>
        </w:tc>
        <w:tc>
          <w:tcPr>
            <w:tcW w:w="1890" w:type="dxa"/>
            <w:shd w:val="pct5" w:color="auto" w:fill="auto"/>
            <w:vAlign w:val="center"/>
          </w:tcPr>
          <w:p w:rsidR="00E76286" w:rsidRDefault="00E76286" w:rsidP="00E76286">
            <w:pPr>
              <w:jc w:val="center"/>
              <w:rPr>
                <w:b/>
              </w:rPr>
            </w:pPr>
          </w:p>
        </w:tc>
        <w:tc>
          <w:tcPr>
            <w:tcW w:w="1258" w:type="dxa"/>
            <w:shd w:val="pct5" w:color="auto" w:fill="auto"/>
            <w:vAlign w:val="center"/>
          </w:tcPr>
          <w:p w:rsidR="00E76286" w:rsidRDefault="00E76286" w:rsidP="00E76286">
            <w:pPr>
              <w:jc w:val="center"/>
              <w:rPr>
                <w:b/>
              </w:rPr>
            </w:pPr>
          </w:p>
        </w:tc>
        <w:tc>
          <w:tcPr>
            <w:tcW w:w="1170"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06"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90"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00" w:type="dxa"/>
            <w:tcBorders>
              <w:left w:val="single" w:sz="4" w:space="0" w:color="auto"/>
            </w:tcBorders>
            <w:shd w:val="pct5" w:color="auto" w:fill="auto"/>
            <w:vAlign w:val="center"/>
          </w:tcPr>
          <w:p w:rsidR="00E76286" w:rsidRDefault="00E76286" w:rsidP="00E76286">
            <w:pPr>
              <w:jc w:val="center"/>
              <w:rPr>
                <w:b/>
              </w:rPr>
            </w:pPr>
          </w:p>
        </w:tc>
        <w:tc>
          <w:tcPr>
            <w:tcW w:w="1165" w:type="dxa"/>
            <w:tcBorders>
              <w:right w:val="double" w:sz="4" w:space="0" w:color="auto"/>
            </w:tcBorders>
            <w:shd w:val="pct5" w:color="auto" w:fill="auto"/>
            <w:vAlign w:val="center"/>
          </w:tcPr>
          <w:p w:rsidR="00E76286" w:rsidRDefault="00E76286" w:rsidP="00E76286">
            <w:pPr>
              <w:jc w:val="center"/>
              <w:rPr>
                <w:b/>
              </w:rPr>
            </w:pPr>
          </w:p>
        </w:tc>
      </w:tr>
      <w:tr w:rsidR="00E76286" w:rsidTr="00E76286">
        <w:trPr>
          <w:cantSplit/>
          <w:trHeight w:val="377"/>
        </w:trPr>
        <w:tc>
          <w:tcPr>
            <w:tcW w:w="2000" w:type="dxa"/>
            <w:tcBorders>
              <w:left w:val="double" w:sz="4" w:space="0" w:color="auto"/>
              <w:bottom w:val="single" w:sz="4" w:space="0" w:color="auto"/>
            </w:tcBorders>
            <w:vAlign w:val="center"/>
          </w:tcPr>
          <w:p w:rsidR="00E76286" w:rsidRDefault="00E76286" w:rsidP="00E76286">
            <w:pPr>
              <w:jc w:val="center"/>
              <w:rPr>
                <w:b/>
              </w:rPr>
            </w:pPr>
          </w:p>
        </w:tc>
        <w:tc>
          <w:tcPr>
            <w:tcW w:w="1081" w:type="dxa"/>
            <w:tcBorders>
              <w:bottom w:val="nil"/>
            </w:tcBorders>
            <w:vAlign w:val="center"/>
          </w:tcPr>
          <w:p w:rsidR="00E76286" w:rsidRDefault="00E76286" w:rsidP="00E76286">
            <w:pPr>
              <w:jc w:val="center"/>
              <w:rPr>
                <w:b/>
              </w:rPr>
            </w:pPr>
          </w:p>
        </w:tc>
        <w:tc>
          <w:tcPr>
            <w:tcW w:w="1890" w:type="dxa"/>
            <w:tcBorders>
              <w:bottom w:val="nil"/>
            </w:tcBorders>
            <w:vAlign w:val="center"/>
          </w:tcPr>
          <w:p w:rsidR="00E76286" w:rsidRDefault="00E76286" w:rsidP="00E76286">
            <w:pPr>
              <w:jc w:val="center"/>
              <w:rPr>
                <w:b/>
              </w:rPr>
            </w:pPr>
          </w:p>
        </w:tc>
        <w:tc>
          <w:tcPr>
            <w:tcW w:w="1258" w:type="dxa"/>
            <w:tcBorders>
              <w:bottom w:val="nil"/>
            </w:tcBorders>
            <w:vAlign w:val="center"/>
          </w:tcPr>
          <w:p w:rsidR="00E76286" w:rsidRDefault="00E76286" w:rsidP="00E76286">
            <w:pPr>
              <w:jc w:val="center"/>
              <w:rPr>
                <w:b/>
              </w:rPr>
            </w:pPr>
          </w:p>
        </w:tc>
        <w:tc>
          <w:tcPr>
            <w:tcW w:w="1170" w:type="dxa"/>
            <w:tcBorders>
              <w:left w:val="single" w:sz="4" w:space="0" w:color="auto"/>
              <w:right w:val="single" w:sz="4" w:space="0" w:color="auto"/>
            </w:tcBorders>
            <w:vAlign w:val="center"/>
          </w:tcPr>
          <w:p w:rsidR="00E76286" w:rsidRDefault="00E76286" w:rsidP="00E76286">
            <w:pPr>
              <w:jc w:val="center"/>
              <w:rPr>
                <w:b/>
              </w:rPr>
            </w:pPr>
          </w:p>
        </w:tc>
        <w:tc>
          <w:tcPr>
            <w:tcW w:w="906" w:type="dxa"/>
            <w:tcBorders>
              <w:left w:val="single" w:sz="4" w:space="0" w:color="auto"/>
              <w:right w:val="single" w:sz="4" w:space="0" w:color="auto"/>
            </w:tcBorders>
            <w:vAlign w:val="center"/>
          </w:tcPr>
          <w:p w:rsidR="00E76286" w:rsidRDefault="00E76286" w:rsidP="00E76286">
            <w:pPr>
              <w:jc w:val="center"/>
              <w:rPr>
                <w:b/>
              </w:rPr>
            </w:pPr>
          </w:p>
        </w:tc>
        <w:tc>
          <w:tcPr>
            <w:tcW w:w="990" w:type="dxa"/>
            <w:tcBorders>
              <w:left w:val="single" w:sz="4" w:space="0" w:color="auto"/>
              <w:right w:val="single" w:sz="4" w:space="0" w:color="auto"/>
            </w:tcBorders>
            <w:vAlign w:val="center"/>
          </w:tcPr>
          <w:p w:rsidR="00E76286" w:rsidRDefault="00E76286" w:rsidP="00E76286">
            <w:pPr>
              <w:jc w:val="center"/>
              <w:rPr>
                <w:b/>
              </w:rPr>
            </w:pPr>
          </w:p>
        </w:tc>
        <w:tc>
          <w:tcPr>
            <w:tcW w:w="900" w:type="dxa"/>
            <w:tcBorders>
              <w:left w:val="single" w:sz="4" w:space="0" w:color="auto"/>
              <w:bottom w:val="nil"/>
            </w:tcBorders>
            <w:vAlign w:val="center"/>
          </w:tcPr>
          <w:p w:rsidR="00E76286" w:rsidRDefault="00E76286" w:rsidP="00E76286">
            <w:pPr>
              <w:jc w:val="center"/>
              <w:rPr>
                <w:b/>
              </w:rPr>
            </w:pPr>
          </w:p>
        </w:tc>
        <w:tc>
          <w:tcPr>
            <w:tcW w:w="1165" w:type="dxa"/>
            <w:tcBorders>
              <w:bottom w:val="nil"/>
              <w:right w:val="double" w:sz="4" w:space="0" w:color="auto"/>
            </w:tcBorders>
            <w:vAlign w:val="center"/>
          </w:tcPr>
          <w:p w:rsidR="00E76286" w:rsidRDefault="00E76286" w:rsidP="00E76286">
            <w:pPr>
              <w:jc w:val="center"/>
              <w:rPr>
                <w:b/>
              </w:rPr>
            </w:pPr>
          </w:p>
        </w:tc>
      </w:tr>
      <w:tr w:rsidR="00E76286" w:rsidTr="00E76286">
        <w:trPr>
          <w:cantSplit/>
          <w:trHeight w:val="359"/>
        </w:trPr>
        <w:tc>
          <w:tcPr>
            <w:tcW w:w="2000" w:type="dxa"/>
            <w:tcBorders>
              <w:left w:val="double" w:sz="4" w:space="0" w:color="auto"/>
            </w:tcBorders>
            <w:shd w:val="pct5" w:color="auto" w:fill="auto"/>
            <w:vAlign w:val="center"/>
          </w:tcPr>
          <w:p w:rsidR="00E76286" w:rsidRDefault="00E76286" w:rsidP="00E76286">
            <w:pPr>
              <w:jc w:val="center"/>
              <w:rPr>
                <w:b/>
              </w:rPr>
            </w:pPr>
          </w:p>
        </w:tc>
        <w:tc>
          <w:tcPr>
            <w:tcW w:w="1081" w:type="dxa"/>
            <w:shd w:val="pct5" w:color="auto" w:fill="auto"/>
            <w:vAlign w:val="center"/>
          </w:tcPr>
          <w:p w:rsidR="00E76286" w:rsidRDefault="00E76286" w:rsidP="00E76286">
            <w:pPr>
              <w:jc w:val="center"/>
              <w:rPr>
                <w:b/>
              </w:rPr>
            </w:pPr>
          </w:p>
        </w:tc>
        <w:tc>
          <w:tcPr>
            <w:tcW w:w="1890" w:type="dxa"/>
            <w:shd w:val="pct5" w:color="auto" w:fill="auto"/>
            <w:vAlign w:val="center"/>
          </w:tcPr>
          <w:p w:rsidR="00E76286" w:rsidRDefault="00E76286" w:rsidP="00E76286">
            <w:pPr>
              <w:jc w:val="center"/>
              <w:rPr>
                <w:b/>
              </w:rPr>
            </w:pPr>
          </w:p>
        </w:tc>
        <w:tc>
          <w:tcPr>
            <w:tcW w:w="1258" w:type="dxa"/>
            <w:shd w:val="pct5" w:color="auto" w:fill="auto"/>
            <w:vAlign w:val="center"/>
          </w:tcPr>
          <w:p w:rsidR="00E76286" w:rsidRDefault="00E76286" w:rsidP="00E76286">
            <w:pPr>
              <w:jc w:val="center"/>
              <w:rPr>
                <w:b/>
              </w:rPr>
            </w:pPr>
          </w:p>
        </w:tc>
        <w:tc>
          <w:tcPr>
            <w:tcW w:w="1170"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06"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90" w:type="dxa"/>
            <w:tcBorders>
              <w:left w:val="single" w:sz="4" w:space="0" w:color="auto"/>
              <w:right w:val="single" w:sz="4" w:space="0" w:color="auto"/>
            </w:tcBorders>
            <w:shd w:val="pct5" w:color="auto" w:fill="auto"/>
            <w:vAlign w:val="center"/>
          </w:tcPr>
          <w:p w:rsidR="00E76286" w:rsidRDefault="00E76286" w:rsidP="00E76286">
            <w:pPr>
              <w:jc w:val="center"/>
              <w:rPr>
                <w:b/>
              </w:rPr>
            </w:pPr>
          </w:p>
        </w:tc>
        <w:tc>
          <w:tcPr>
            <w:tcW w:w="900" w:type="dxa"/>
            <w:tcBorders>
              <w:left w:val="single" w:sz="4" w:space="0" w:color="auto"/>
            </w:tcBorders>
            <w:shd w:val="pct5" w:color="auto" w:fill="auto"/>
            <w:vAlign w:val="center"/>
          </w:tcPr>
          <w:p w:rsidR="00E76286" w:rsidRDefault="00E76286" w:rsidP="00E76286">
            <w:pPr>
              <w:jc w:val="center"/>
              <w:rPr>
                <w:b/>
              </w:rPr>
            </w:pPr>
          </w:p>
        </w:tc>
        <w:tc>
          <w:tcPr>
            <w:tcW w:w="1165" w:type="dxa"/>
            <w:tcBorders>
              <w:right w:val="double" w:sz="4" w:space="0" w:color="auto"/>
            </w:tcBorders>
            <w:shd w:val="pct5" w:color="auto" w:fill="auto"/>
            <w:vAlign w:val="center"/>
          </w:tcPr>
          <w:p w:rsidR="00E76286" w:rsidRDefault="00E76286" w:rsidP="00E76286">
            <w:pPr>
              <w:jc w:val="center"/>
              <w:rPr>
                <w:b/>
              </w:rPr>
            </w:pPr>
          </w:p>
        </w:tc>
      </w:tr>
      <w:tr w:rsidR="00DE1727" w:rsidTr="00DE1727">
        <w:trPr>
          <w:cantSplit/>
          <w:trHeight w:val="350"/>
        </w:trPr>
        <w:tc>
          <w:tcPr>
            <w:tcW w:w="4971" w:type="dxa"/>
            <w:gridSpan w:val="3"/>
            <w:tcBorders>
              <w:top w:val="single" w:sz="4" w:space="0" w:color="auto"/>
              <w:left w:val="double" w:sz="4" w:space="0" w:color="auto"/>
              <w:bottom w:val="single" w:sz="12" w:space="0" w:color="auto"/>
            </w:tcBorders>
            <w:shd w:val="clear" w:color="auto" w:fill="auto"/>
            <w:vAlign w:val="center"/>
          </w:tcPr>
          <w:p w:rsidR="00DE1727" w:rsidRDefault="00F74103" w:rsidP="00E76286">
            <w:pPr>
              <w:jc w:val="center"/>
              <w:rPr>
                <w:b/>
              </w:rPr>
            </w:pPr>
            <w:r>
              <w:rPr>
                <w:b/>
              </w:rPr>
              <w:t>TYPE OF ACTIVITY</w:t>
            </w:r>
          </w:p>
        </w:tc>
        <w:tc>
          <w:tcPr>
            <w:tcW w:w="2428" w:type="dxa"/>
            <w:gridSpan w:val="2"/>
            <w:tcBorders>
              <w:top w:val="single" w:sz="4" w:space="0" w:color="auto"/>
              <w:bottom w:val="single" w:sz="12" w:space="0" w:color="auto"/>
              <w:right w:val="single" w:sz="4" w:space="0" w:color="auto"/>
            </w:tcBorders>
            <w:shd w:val="clear" w:color="auto" w:fill="auto"/>
            <w:vAlign w:val="center"/>
          </w:tcPr>
          <w:p w:rsidR="00DE1727" w:rsidRDefault="00DE1727" w:rsidP="00E76286">
            <w:pPr>
              <w:jc w:val="center"/>
              <w:rPr>
                <w:b/>
              </w:rPr>
            </w:pPr>
            <w:r w:rsidRPr="00DE1727">
              <w:rPr>
                <w:b/>
              </w:rPr>
              <w:t>LIST # OF EVENTS</w:t>
            </w:r>
          </w:p>
        </w:tc>
        <w:tc>
          <w:tcPr>
            <w:tcW w:w="2796" w:type="dxa"/>
            <w:gridSpan w:val="3"/>
            <w:tcBorders>
              <w:top w:val="single" w:sz="4" w:space="0" w:color="auto"/>
              <w:left w:val="single" w:sz="4" w:space="0" w:color="auto"/>
              <w:bottom w:val="single" w:sz="12" w:space="0" w:color="auto"/>
            </w:tcBorders>
            <w:shd w:val="clear" w:color="auto" w:fill="auto"/>
            <w:vAlign w:val="center"/>
          </w:tcPr>
          <w:p w:rsidR="00DE1727" w:rsidRDefault="00DE1727" w:rsidP="00E76286">
            <w:pPr>
              <w:jc w:val="center"/>
              <w:rPr>
                <w:b/>
              </w:rPr>
            </w:pPr>
            <w:r w:rsidRPr="00DE1727">
              <w:rPr>
                <w:b/>
              </w:rPr>
              <w:t>MINMUM RATE</w:t>
            </w:r>
          </w:p>
        </w:tc>
        <w:tc>
          <w:tcPr>
            <w:tcW w:w="1165" w:type="dxa"/>
            <w:tcBorders>
              <w:top w:val="single" w:sz="4" w:space="0" w:color="auto"/>
              <w:bottom w:val="single" w:sz="12" w:space="0" w:color="auto"/>
              <w:right w:val="double" w:sz="4" w:space="0" w:color="auto"/>
            </w:tcBorders>
            <w:shd w:val="pct37" w:color="auto" w:fill="auto"/>
            <w:vAlign w:val="center"/>
          </w:tcPr>
          <w:p w:rsidR="00DE1727" w:rsidRDefault="00DE1727" w:rsidP="00E76286">
            <w:pPr>
              <w:jc w:val="center"/>
              <w:rPr>
                <w:b/>
              </w:rPr>
            </w:pPr>
          </w:p>
        </w:tc>
      </w:tr>
      <w:tr w:rsidR="00DE1727" w:rsidTr="00DE1727">
        <w:trPr>
          <w:cantSplit/>
          <w:trHeight w:val="350"/>
        </w:trPr>
        <w:tc>
          <w:tcPr>
            <w:tcW w:w="4971" w:type="dxa"/>
            <w:gridSpan w:val="3"/>
            <w:tcBorders>
              <w:top w:val="single" w:sz="12" w:space="0" w:color="auto"/>
              <w:left w:val="double" w:sz="4" w:space="0" w:color="auto"/>
              <w:bottom w:val="single" w:sz="4" w:space="0" w:color="auto"/>
            </w:tcBorders>
            <w:shd w:val="clear" w:color="auto" w:fill="auto"/>
            <w:vAlign w:val="center"/>
          </w:tcPr>
          <w:p w:rsidR="00DE1727" w:rsidRPr="00DE1727" w:rsidRDefault="00DE1727" w:rsidP="00E76286">
            <w:pPr>
              <w:jc w:val="center"/>
            </w:pPr>
            <w:r w:rsidRPr="00DE1727">
              <w:t>DRILLING</w:t>
            </w:r>
          </w:p>
        </w:tc>
        <w:tc>
          <w:tcPr>
            <w:tcW w:w="2428" w:type="dxa"/>
            <w:gridSpan w:val="2"/>
            <w:tcBorders>
              <w:top w:val="single" w:sz="12" w:space="0" w:color="auto"/>
              <w:bottom w:val="single" w:sz="4" w:space="0" w:color="auto"/>
              <w:right w:val="single" w:sz="4" w:space="0" w:color="auto"/>
            </w:tcBorders>
            <w:shd w:val="clear" w:color="auto" w:fill="auto"/>
            <w:vAlign w:val="center"/>
          </w:tcPr>
          <w:p w:rsidR="00DE1727" w:rsidRDefault="00DE1727" w:rsidP="00E76286">
            <w:pPr>
              <w:jc w:val="center"/>
              <w:rPr>
                <w:b/>
              </w:rPr>
            </w:pPr>
          </w:p>
        </w:tc>
        <w:tc>
          <w:tcPr>
            <w:tcW w:w="2796" w:type="dxa"/>
            <w:gridSpan w:val="3"/>
            <w:tcBorders>
              <w:top w:val="single" w:sz="12" w:space="0" w:color="auto"/>
              <w:left w:val="single" w:sz="4" w:space="0" w:color="auto"/>
              <w:bottom w:val="single" w:sz="4" w:space="0" w:color="auto"/>
            </w:tcBorders>
            <w:shd w:val="clear" w:color="auto" w:fill="auto"/>
            <w:vAlign w:val="center"/>
          </w:tcPr>
          <w:p w:rsidR="00DE1727" w:rsidRDefault="00DE1727" w:rsidP="00E76286">
            <w:pPr>
              <w:jc w:val="center"/>
              <w:rPr>
                <w:b/>
              </w:rPr>
            </w:pPr>
            <w:r>
              <w:rPr>
                <w:b/>
              </w:rPr>
              <w:t>3360.00</w:t>
            </w:r>
          </w:p>
        </w:tc>
        <w:tc>
          <w:tcPr>
            <w:tcW w:w="1165" w:type="dxa"/>
            <w:tcBorders>
              <w:top w:val="single" w:sz="12" w:space="0" w:color="auto"/>
              <w:bottom w:val="single" w:sz="4" w:space="0" w:color="auto"/>
              <w:right w:val="double" w:sz="4" w:space="0" w:color="auto"/>
            </w:tcBorders>
            <w:shd w:val="clear" w:color="auto" w:fill="auto"/>
            <w:vAlign w:val="center"/>
          </w:tcPr>
          <w:p w:rsidR="00DE1727" w:rsidRDefault="00DE1727" w:rsidP="00E76286">
            <w:pPr>
              <w:jc w:val="center"/>
              <w:rPr>
                <w:b/>
              </w:rPr>
            </w:pPr>
          </w:p>
        </w:tc>
      </w:tr>
      <w:tr w:rsidR="00DE1727" w:rsidTr="00DE1727">
        <w:trPr>
          <w:cantSplit/>
          <w:trHeight w:val="350"/>
        </w:trPr>
        <w:tc>
          <w:tcPr>
            <w:tcW w:w="4971" w:type="dxa"/>
            <w:gridSpan w:val="3"/>
            <w:tcBorders>
              <w:left w:val="double" w:sz="4" w:space="0" w:color="auto"/>
              <w:bottom w:val="single" w:sz="4" w:space="0" w:color="auto"/>
            </w:tcBorders>
            <w:shd w:val="clear" w:color="auto" w:fill="auto"/>
            <w:vAlign w:val="center"/>
          </w:tcPr>
          <w:p w:rsidR="00DE1727" w:rsidRPr="00DE1727" w:rsidRDefault="00DE1727" w:rsidP="00E76286">
            <w:pPr>
              <w:jc w:val="center"/>
            </w:pPr>
            <w:r w:rsidRPr="00DE1727">
              <w:t>DIRECT PUSH</w:t>
            </w:r>
          </w:p>
        </w:tc>
        <w:tc>
          <w:tcPr>
            <w:tcW w:w="2428" w:type="dxa"/>
            <w:gridSpan w:val="2"/>
            <w:tcBorders>
              <w:bottom w:val="single" w:sz="4" w:space="0" w:color="auto"/>
              <w:right w:val="single" w:sz="4" w:space="0" w:color="auto"/>
            </w:tcBorders>
            <w:shd w:val="clear" w:color="auto" w:fill="auto"/>
            <w:vAlign w:val="center"/>
          </w:tcPr>
          <w:p w:rsidR="00DE1727" w:rsidRDefault="00DE1727" w:rsidP="00E76286">
            <w:pPr>
              <w:jc w:val="center"/>
              <w:rPr>
                <w:b/>
              </w:rPr>
            </w:pPr>
          </w:p>
        </w:tc>
        <w:tc>
          <w:tcPr>
            <w:tcW w:w="2796" w:type="dxa"/>
            <w:gridSpan w:val="3"/>
            <w:tcBorders>
              <w:left w:val="single" w:sz="4" w:space="0" w:color="auto"/>
              <w:bottom w:val="single" w:sz="4" w:space="0" w:color="auto"/>
            </w:tcBorders>
            <w:shd w:val="clear" w:color="auto" w:fill="auto"/>
            <w:vAlign w:val="center"/>
          </w:tcPr>
          <w:p w:rsidR="00DE1727" w:rsidRDefault="00DE1727" w:rsidP="00E76286">
            <w:pPr>
              <w:jc w:val="center"/>
              <w:rPr>
                <w:b/>
              </w:rPr>
            </w:pPr>
            <w:r>
              <w:rPr>
                <w:b/>
              </w:rPr>
              <w:t>2700.00</w:t>
            </w:r>
          </w:p>
        </w:tc>
        <w:tc>
          <w:tcPr>
            <w:tcW w:w="1165" w:type="dxa"/>
            <w:tcBorders>
              <w:bottom w:val="single" w:sz="4" w:space="0" w:color="auto"/>
              <w:right w:val="double" w:sz="4" w:space="0" w:color="auto"/>
            </w:tcBorders>
            <w:shd w:val="clear" w:color="auto" w:fill="auto"/>
            <w:vAlign w:val="center"/>
          </w:tcPr>
          <w:p w:rsidR="00DE1727" w:rsidRDefault="00DE1727" w:rsidP="00E76286">
            <w:pPr>
              <w:jc w:val="center"/>
              <w:rPr>
                <w:b/>
              </w:rPr>
            </w:pPr>
          </w:p>
        </w:tc>
      </w:tr>
      <w:tr w:rsidR="00DE1727" w:rsidTr="002A56DB">
        <w:trPr>
          <w:cantSplit/>
          <w:trHeight w:val="350"/>
        </w:trPr>
        <w:tc>
          <w:tcPr>
            <w:tcW w:w="4971" w:type="dxa"/>
            <w:gridSpan w:val="3"/>
            <w:tcBorders>
              <w:left w:val="double" w:sz="4" w:space="0" w:color="auto"/>
              <w:bottom w:val="single" w:sz="4" w:space="0" w:color="auto"/>
            </w:tcBorders>
            <w:shd w:val="clear" w:color="auto" w:fill="auto"/>
            <w:vAlign w:val="center"/>
          </w:tcPr>
          <w:p w:rsidR="00DE1727" w:rsidRPr="00DE1727" w:rsidRDefault="00DE1727" w:rsidP="00E76286">
            <w:pPr>
              <w:jc w:val="center"/>
            </w:pPr>
            <w:r w:rsidRPr="00DE1727">
              <w:t>TEMPORARY WELL</w:t>
            </w:r>
          </w:p>
        </w:tc>
        <w:tc>
          <w:tcPr>
            <w:tcW w:w="2428" w:type="dxa"/>
            <w:gridSpan w:val="2"/>
            <w:tcBorders>
              <w:bottom w:val="single" w:sz="4" w:space="0" w:color="auto"/>
              <w:right w:val="single" w:sz="4" w:space="0" w:color="auto"/>
            </w:tcBorders>
            <w:shd w:val="clear" w:color="auto" w:fill="auto"/>
            <w:vAlign w:val="center"/>
          </w:tcPr>
          <w:p w:rsidR="00DE1727" w:rsidRDefault="00DE1727" w:rsidP="00E76286">
            <w:pPr>
              <w:jc w:val="center"/>
              <w:rPr>
                <w:b/>
              </w:rPr>
            </w:pPr>
          </w:p>
        </w:tc>
        <w:tc>
          <w:tcPr>
            <w:tcW w:w="2796" w:type="dxa"/>
            <w:gridSpan w:val="3"/>
            <w:tcBorders>
              <w:left w:val="single" w:sz="4" w:space="0" w:color="auto"/>
              <w:bottom w:val="single" w:sz="4" w:space="0" w:color="auto"/>
            </w:tcBorders>
            <w:shd w:val="clear" w:color="auto" w:fill="auto"/>
            <w:vAlign w:val="center"/>
          </w:tcPr>
          <w:p w:rsidR="00DE1727" w:rsidRDefault="00DE1727" w:rsidP="00E76286">
            <w:pPr>
              <w:jc w:val="center"/>
              <w:rPr>
                <w:b/>
              </w:rPr>
            </w:pPr>
            <w:r>
              <w:rPr>
                <w:b/>
              </w:rPr>
              <w:t>3000.00</w:t>
            </w:r>
          </w:p>
        </w:tc>
        <w:tc>
          <w:tcPr>
            <w:tcW w:w="1165" w:type="dxa"/>
            <w:tcBorders>
              <w:bottom w:val="single" w:sz="4" w:space="0" w:color="auto"/>
              <w:right w:val="double" w:sz="4" w:space="0" w:color="auto"/>
            </w:tcBorders>
            <w:shd w:val="clear" w:color="auto" w:fill="auto"/>
            <w:vAlign w:val="center"/>
          </w:tcPr>
          <w:p w:rsidR="00DE1727" w:rsidRDefault="00DE1727" w:rsidP="00E76286">
            <w:pPr>
              <w:jc w:val="center"/>
              <w:rPr>
                <w:b/>
              </w:rPr>
            </w:pPr>
          </w:p>
        </w:tc>
      </w:tr>
      <w:tr w:rsidR="00DE1727" w:rsidTr="002A56DB">
        <w:trPr>
          <w:cantSplit/>
          <w:trHeight w:val="350"/>
        </w:trPr>
        <w:tc>
          <w:tcPr>
            <w:tcW w:w="4971" w:type="dxa"/>
            <w:gridSpan w:val="3"/>
            <w:tcBorders>
              <w:left w:val="double" w:sz="4" w:space="0" w:color="auto"/>
              <w:bottom w:val="single" w:sz="4" w:space="0" w:color="auto"/>
            </w:tcBorders>
            <w:shd w:val="clear" w:color="auto" w:fill="auto"/>
            <w:vAlign w:val="center"/>
          </w:tcPr>
          <w:p w:rsidR="00DE1727" w:rsidRPr="00DE1727" w:rsidRDefault="00DE1727" w:rsidP="00E76286">
            <w:pPr>
              <w:jc w:val="center"/>
            </w:pPr>
            <w:r w:rsidRPr="00DE1727">
              <w:t>CHEMICAL INJECTION</w:t>
            </w:r>
          </w:p>
        </w:tc>
        <w:tc>
          <w:tcPr>
            <w:tcW w:w="2428" w:type="dxa"/>
            <w:gridSpan w:val="2"/>
            <w:tcBorders>
              <w:bottom w:val="single" w:sz="4" w:space="0" w:color="auto"/>
              <w:right w:val="single" w:sz="4" w:space="0" w:color="auto"/>
            </w:tcBorders>
            <w:shd w:val="clear" w:color="auto" w:fill="auto"/>
            <w:vAlign w:val="center"/>
          </w:tcPr>
          <w:p w:rsidR="00DE1727" w:rsidRDefault="00DE1727" w:rsidP="00E76286">
            <w:pPr>
              <w:jc w:val="center"/>
              <w:rPr>
                <w:b/>
              </w:rPr>
            </w:pPr>
          </w:p>
        </w:tc>
        <w:tc>
          <w:tcPr>
            <w:tcW w:w="2796" w:type="dxa"/>
            <w:gridSpan w:val="3"/>
            <w:tcBorders>
              <w:left w:val="single" w:sz="4" w:space="0" w:color="auto"/>
              <w:bottom w:val="single" w:sz="4" w:space="0" w:color="auto"/>
            </w:tcBorders>
            <w:shd w:val="clear" w:color="auto" w:fill="auto"/>
            <w:vAlign w:val="center"/>
          </w:tcPr>
          <w:p w:rsidR="00DE1727" w:rsidRDefault="00DE1727" w:rsidP="00E76286">
            <w:pPr>
              <w:jc w:val="center"/>
              <w:rPr>
                <w:b/>
              </w:rPr>
            </w:pPr>
            <w:r>
              <w:rPr>
                <w:b/>
              </w:rPr>
              <w:t>4000.00</w:t>
            </w:r>
          </w:p>
        </w:tc>
        <w:tc>
          <w:tcPr>
            <w:tcW w:w="1165" w:type="dxa"/>
            <w:tcBorders>
              <w:bottom w:val="single" w:sz="4" w:space="0" w:color="auto"/>
              <w:right w:val="double" w:sz="4" w:space="0" w:color="auto"/>
            </w:tcBorders>
            <w:shd w:val="clear" w:color="auto" w:fill="auto"/>
            <w:vAlign w:val="center"/>
          </w:tcPr>
          <w:p w:rsidR="00DE1727" w:rsidRDefault="00DE1727" w:rsidP="00E76286">
            <w:pPr>
              <w:jc w:val="center"/>
              <w:rPr>
                <w:b/>
              </w:rPr>
            </w:pPr>
          </w:p>
        </w:tc>
      </w:tr>
      <w:tr w:rsidR="002A56DB" w:rsidTr="002A56DB">
        <w:trPr>
          <w:cantSplit/>
          <w:trHeight w:val="350"/>
        </w:trPr>
        <w:tc>
          <w:tcPr>
            <w:tcW w:w="4971" w:type="dxa"/>
            <w:gridSpan w:val="3"/>
            <w:tcBorders>
              <w:top w:val="single" w:sz="4" w:space="0" w:color="auto"/>
              <w:left w:val="double" w:sz="4" w:space="0" w:color="auto"/>
              <w:bottom w:val="single" w:sz="18" w:space="0" w:color="auto"/>
            </w:tcBorders>
            <w:shd w:val="clear" w:color="auto" w:fill="auto"/>
            <w:vAlign w:val="center"/>
          </w:tcPr>
          <w:p w:rsidR="002A56DB" w:rsidRPr="00DE1727" w:rsidRDefault="002A56DB" w:rsidP="002A56DB">
            <w:pPr>
              <w:jc w:val="center"/>
            </w:pPr>
            <w:r>
              <w:t>PLUGGING AND ABANDONMENT</w:t>
            </w:r>
          </w:p>
        </w:tc>
        <w:tc>
          <w:tcPr>
            <w:tcW w:w="2428" w:type="dxa"/>
            <w:gridSpan w:val="2"/>
            <w:tcBorders>
              <w:top w:val="single" w:sz="4" w:space="0" w:color="auto"/>
              <w:bottom w:val="single" w:sz="18" w:space="0" w:color="auto"/>
              <w:right w:val="single" w:sz="4" w:space="0" w:color="auto"/>
            </w:tcBorders>
            <w:shd w:val="clear" w:color="auto" w:fill="auto"/>
            <w:vAlign w:val="center"/>
          </w:tcPr>
          <w:p w:rsidR="002A56DB" w:rsidRDefault="002A56DB" w:rsidP="002A56DB">
            <w:pPr>
              <w:jc w:val="center"/>
              <w:rPr>
                <w:b/>
              </w:rPr>
            </w:pPr>
          </w:p>
        </w:tc>
        <w:tc>
          <w:tcPr>
            <w:tcW w:w="2796" w:type="dxa"/>
            <w:gridSpan w:val="3"/>
            <w:tcBorders>
              <w:top w:val="single" w:sz="4" w:space="0" w:color="auto"/>
              <w:left w:val="single" w:sz="4" w:space="0" w:color="auto"/>
              <w:bottom w:val="single" w:sz="18" w:space="0" w:color="auto"/>
            </w:tcBorders>
            <w:shd w:val="clear" w:color="auto" w:fill="auto"/>
            <w:vAlign w:val="center"/>
          </w:tcPr>
          <w:p w:rsidR="002A56DB" w:rsidRDefault="002A56DB" w:rsidP="002A56DB">
            <w:pPr>
              <w:jc w:val="center"/>
              <w:rPr>
                <w:b/>
              </w:rPr>
            </w:pPr>
            <w:r>
              <w:rPr>
                <w:b/>
              </w:rPr>
              <w:t>1680.00</w:t>
            </w:r>
          </w:p>
        </w:tc>
        <w:tc>
          <w:tcPr>
            <w:tcW w:w="1165" w:type="dxa"/>
            <w:tcBorders>
              <w:top w:val="single" w:sz="4" w:space="0" w:color="auto"/>
              <w:bottom w:val="single" w:sz="18" w:space="0" w:color="auto"/>
              <w:right w:val="double" w:sz="4" w:space="0" w:color="auto"/>
            </w:tcBorders>
            <w:shd w:val="clear" w:color="auto" w:fill="auto"/>
            <w:vAlign w:val="center"/>
          </w:tcPr>
          <w:p w:rsidR="002A56DB" w:rsidRDefault="002A56DB" w:rsidP="002A56DB">
            <w:pPr>
              <w:jc w:val="center"/>
              <w:rPr>
                <w:b/>
              </w:rPr>
            </w:pPr>
          </w:p>
        </w:tc>
      </w:tr>
      <w:tr w:rsidR="002A56DB" w:rsidTr="00DE1727">
        <w:trPr>
          <w:cantSplit/>
          <w:trHeight w:val="420"/>
        </w:trPr>
        <w:tc>
          <w:tcPr>
            <w:tcW w:w="8305" w:type="dxa"/>
            <w:gridSpan w:val="6"/>
            <w:tcBorders>
              <w:top w:val="single" w:sz="18" w:space="0" w:color="auto"/>
              <w:left w:val="double" w:sz="4" w:space="0" w:color="auto"/>
              <w:right w:val="double" w:sz="4" w:space="0" w:color="auto"/>
            </w:tcBorders>
          </w:tcPr>
          <w:p w:rsidR="002A56DB" w:rsidRPr="00901505" w:rsidRDefault="002A56DB" w:rsidP="00901505">
            <w:pPr>
              <w:jc w:val="center"/>
              <w:rPr>
                <w:b/>
                <w:sz w:val="24"/>
                <w:szCs w:val="24"/>
              </w:rPr>
            </w:pPr>
            <w:r w:rsidRPr="00901505">
              <w:rPr>
                <w:b/>
                <w:sz w:val="24"/>
                <w:szCs w:val="24"/>
              </w:rPr>
              <w:t xml:space="preserve">SUBTOTAL </w:t>
            </w:r>
            <w:r>
              <w:rPr>
                <w:b/>
                <w:sz w:val="24"/>
                <w:szCs w:val="24"/>
              </w:rPr>
              <w:t xml:space="preserve">OF </w:t>
            </w:r>
            <w:r w:rsidRPr="00901505">
              <w:rPr>
                <w:b/>
                <w:sz w:val="24"/>
                <w:szCs w:val="24"/>
              </w:rPr>
              <w:t>THIS PAGE</w:t>
            </w:r>
          </w:p>
        </w:tc>
        <w:tc>
          <w:tcPr>
            <w:tcW w:w="3055" w:type="dxa"/>
            <w:gridSpan w:val="3"/>
            <w:tcBorders>
              <w:top w:val="single" w:sz="18" w:space="0" w:color="auto"/>
              <w:right w:val="double" w:sz="4" w:space="0" w:color="auto"/>
            </w:tcBorders>
          </w:tcPr>
          <w:p w:rsidR="002A56DB" w:rsidRPr="00901505" w:rsidRDefault="002A56DB" w:rsidP="00901505">
            <w:pPr>
              <w:pStyle w:val="Heading1"/>
              <w:jc w:val="left"/>
              <w:rPr>
                <w:sz w:val="20"/>
              </w:rPr>
            </w:pPr>
            <w:r w:rsidRPr="00901505">
              <w:rPr>
                <w:sz w:val="20"/>
              </w:rPr>
              <w:t>$</w:t>
            </w:r>
          </w:p>
        </w:tc>
      </w:tr>
      <w:tr w:rsidR="002A56DB" w:rsidTr="00E76286">
        <w:trPr>
          <w:cantSplit/>
          <w:trHeight w:val="350"/>
        </w:trPr>
        <w:tc>
          <w:tcPr>
            <w:tcW w:w="8305" w:type="dxa"/>
            <w:gridSpan w:val="6"/>
            <w:tcBorders>
              <w:left w:val="double" w:sz="4" w:space="0" w:color="auto"/>
              <w:bottom w:val="double" w:sz="4" w:space="0" w:color="auto"/>
              <w:right w:val="double" w:sz="4" w:space="0" w:color="auto"/>
            </w:tcBorders>
          </w:tcPr>
          <w:p w:rsidR="002A56DB" w:rsidRPr="00901505" w:rsidRDefault="002A56DB" w:rsidP="002A56DB">
            <w:pPr>
              <w:jc w:val="center"/>
              <w:rPr>
                <w:b/>
                <w:sz w:val="24"/>
                <w:szCs w:val="24"/>
              </w:rPr>
            </w:pPr>
            <w:r w:rsidRPr="00901505">
              <w:rPr>
                <w:b/>
                <w:sz w:val="24"/>
                <w:szCs w:val="24"/>
              </w:rPr>
              <w:t xml:space="preserve">TOTAL </w:t>
            </w:r>
            <w:r>
              <w:rPr>
                <w:b/>
                <w:sz w:val="24"/>
                <w:szCs w:val="24"/>
              </w:rPr>
              <w:t>DRILLING/P&amp;A</w:t>
            </w:r>
            <w:r w:rsidRPr="00901505">
              <w:rPr>
                <w:b/>
                <w:sz w:val="24"/>
                <w:szCs w:val="24"/>
              </w:rPr>
              <w:t xml:space="preserve"> COSTS</w:t>
            </w:r>
          </w:p>
        </w:tc>
        <w:tc>
          <w:tcPr>
            <w:tcW w:w="3055" w:type="dxa"/>
            <w:gridSpan w:val="3"/>
            <w:tcBorders>
              <w:bottom w:val="double" w:sz="4" w:space="0" w:color="auto"/>
              <w:right w:val="double" w:sz="4" w:space="0" w:color="auto"/>
            </w:tcBorders>
          </w:tcPr>
          <w:p w:rsidR="002A56DB" w:rsidRPr="00901505" w:rsidRDefault="002A56DB" w:rsidP="00901505">
            <w:pPr>
              <w:rPr>
                <w:b/>
              </w:rPr>
            </w:pPr>
            <w:r w:rsidRPr="00901505">
              <w:rPr>
                <w:b/>
              </w:rPr>
              <w:t>$</w:t>
            </w:r>
          </w:p>
        </w:tc>
      </w:tr>
    </w:tbl>
    <w:p w:rsidR="009D73EC" w:rsidRDefault="000C41DB" w:rsidP="009D73EC">
      <w:pPr>
        <w:outlineLvl w:val="0"/>
        <w:rPr>
          <w:b/>
        </w:rPr>
      </w:pPr>
      <w:r>
        <w:rPr>
          <w:b/>
          <w:noProof/>
        </w:rPr>
        <w:pict>
          <v:shape id="_x0000_s1039" type="#_x0000_t136" style="position:absolute;margin-left:540pt;margin-top:16.6pt;width:30.3pt;height:23.95pt;z-index:-251644928;mso-position-horizontal-relative:text;mso-position-vertical-relative:text">
            <v:fill r:id="rId9" o:title=""/>
            <v:stroke r:id="rId9" o:title=""/>
            <v:shadow color="#868686"/>
            <v:textpath style="font-family:&quot;Arial Black&quot;;v-text-kern:t" trim="t" fitpath="t" string="W"/>
          </v:shape>
        </w:pict>
      </w:r>
      <w:r w:rsidR="00355AD3">
        <w:rPr>
          <w:b/>
        </w:rPr>
        <w:t>Page ________of__________ (Drilling/P&amp;A Supplementary Sheet)</w:t>
      </w:r>
    </w:p>
    <w:p w:rsidR="009D73EC" w:rsidRDefault="009D73EC" w:rsidP="009D73EC">
      <w:pPr>
        <w:pStyle w:val="Heading1"/>
      </w:pPr>
      <w:r>
        <w:lastRenderedPageBreak/>
        <w:t>PART 5.G</w:t>
      </w:r>
    </w:p>
    <w:p w:rsidR="009D73EC" w:rsidRDefault="009D73EC" w:rsidP="009D73EC">
      <w:pPr>
        <w:jc w:val="center"/>
        <w:rPr>
          <w:b/>
        </w:rPr>
      </w:pPr>
      <w:r>
        <w:rPr>
          <w:b/>
          <w:sz w:val="24"/>
        </w:rPr>
        <w:t>ANALYSIS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50"/>
      </w:tblGrid>
      <w:tr w:rsidR="009D73EC">
        <w:tc>
          <w:tcPr>
            <w:tcW w:w="11250" w:type="dxa"/>
          </w:tcPr>
          <w:p w:rsidR="009D73EC" w:rsidRDefault="009D73EC" w:rsidP="009D73EC">
            <w:pPr>
              <w:rPr>
                <w:b/>
                <w:sz w:val="16"/>
              </w:rPr>
            </w:pPr>
            <w:r>
              <w:rPr>
                <w:b/>
                <w:sz w:val="16"/>
              </w:rPr>
              <w:t xml:space="preserve">Check Event:   </w:t>
            </w:r>
            <w:bookmarkStart w:id="62" w:name="Check119"/>
            <w:r w:rsidR="00373487">
              <w:rPr>
                <w:b/>
                <w:sz w:val="22"/>
              </w:rPr>
              <w:fldChar w:fldCharType="begin">
                <w:ffData>
                  <w:name w:val="Check119"/>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2"/>
            <w:r>
              <w:rPr>
                <w:sz w:val="16"/>
              </w:rPr>
              <w:t xml:space="preserve">   </w:t>
            </w:r>
            <w:r>
              <w:rPr>
                <w:b/>
                <w:sz w:val="16"/>
              </w:rPr>
              <w:t xml:space="preserve">Emergency/Initial Work   </w:t>
            </w:r>
            <w:bookmarkStart w:id="63" w:name="Check120"/>
            <w:r w:rsidR="00373487">
              <w:rPr>
                <w:b/>
                <w:sz w:val="22"/>
              </w:rPr>
              <w:fldChar w:fldCharType="begin">
                <w:ffData>
                  <w:name w:val="Check120"/>
                  <w:enabled/>
                  <w:calcOnExit w:val="0"/>
                  <w:checkBox>
                    <w:sizeAuto/>
                    <w:default w:val="0"/>
                  </w:checkBox>
                </w:ffData>
              </w:fldChar>
            </w:r>
            <w:r w:rsidR="00A20E32">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3"/>
            <w:r>
              <w:rPr>
                <w:sz w:val="16"/>
              </w:rPr>
              <w:t xml:space="preserve">   </w:t>
            </w:r>
            <w:r>
              <w:rPr>
                <w:b/>
                <w:sz w:val="16"/>
              </w:rPr>
              <w:t xml:space="preserve">Investigation  </w:t>
            </w:r>
            <w:r>
              <w:rPr>
                <w:sz w:val="16"/>
              </w:rPr>
              <w:t xml:space="preserve">  </w:t>
            </w:r>
            <w:bookmarkStart w:id="64" w:name="Check121"/>
            <w:r w:rsidR="00373487">
              <w:rPr>
                <w:b/>
                <w:sz w:val="22"/>
              </w:rPr>
              <w:fldChar w:fldCharType="begin">
                <w:ffData>
                  <w:name w:val="Check121"/>
                  <w:enabled/>
                  <w:calcOnExit w:val="0"/>
                  <w:checkBox>
                    <w:sizeAuto/>
                    <w:default w:val="0"/>
                  </w:checkBox>
                </w:ffData>
              </w:fldChar>
            </w:r>
            <w:r w:rsidR="0027789D">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4"/>
            <w:r>
              <w:rPr>
                <w:sz w:val="16"/>
              </w:rPr>
              <w:t xml:space="preserve">      </w:t>
            </w:r>
            <w:r>
              <w:rPr>
                <w:b/>
                <w:sz w:val="16"/>
              </w:rPr>
              <w:t xml:space="preserve">Monitoring/Interim Work        </w:t>
            </w:r>
            <w:bookmarkStart w:id="65" w:name="Check122"/>
            <w:r w:rsidR="00373487">
              <w:rPr>
                <w:b/>
                <w:sz w:val="22"/>
              </w:rPr>
              <w:fldChar w:fldCharType="begin">
                <w:ffData>
                  <w:name w:val="Check122"/>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5"/>
            <w:r>
              <w:rPr>
                <w:sz w:val="16"/>
              </w:rPr>
              <w:t xml:space="preserve">       </w:t>
            </w:r>
            <w:r>
              <w:rPr>
                <w:b/>
                <w:sz w:val="16"/>
              </w:rPr>
              <w:t>Corrective Action Plan Work</w:t>
            </w:r>
          </w:p>
        </w:tc>
      </w:tr>
    </w:tbl>
    <w:p w:rsidR="005E4C0B" w:rsidRDefault="005E4C0B" w:rsidP="005E4C0B">
      <w:pPr>
        <w:ind w:left="720"/>
        <w:rPr>
          <w:b/>
        </w:rPr>
      </w:pPr>
    </w:p>
    <w:p w:rsidR="009D73EC" w:rsidRDefault="009D73EC" w:rsidP="0025063F">
      <w:pPr>
        <w:numPr>
          <w:ilvl w:val="0"/>
          <w:numId w:val="17"/>
        </w:numPr>
        <w:ind w:hanging="450"/>
        <w:rPr>
          <w:b/>
        </w:rPr>
      </w:pPr>
      <w:r>
        <w:rPr>
          <w:b/>
        </w:rPr>
        <w:t>Do not address RAC markups on this sheet.  RAC markups should be shown on the Miscellaneous Supplementary Sheet.</w:t>
      </w:r>
    </w:p>
    <w:p w:rsidR="009D73EC" w:rsidRDefault="009D73EC" w:rsidP="0025063F">
      <w:pPr>
        <w:numPr>
          <w:ilvl w:val="0"/>
          <w:numId w:val="17"/>
        </w:numPr>
        <w:ind w:hanging="450"/>
        <w:rPr>
          <w:b/>
        </w:rPr>
      </w:pPr>
      <w:r>
        <w:rPr>
          <w:b/>
        </w:rPr>
        <w:t xml:space="preserve">Charges for analyzing samples will only be reimbursed at the intervals </w:t>
      </w:r>
      <w:r w:rsidR="00342326">
        <w:rPr>
          <w:b/>
        </w:rPr>
        <w:t xml:space="preserve">designated </w:t>
      </w:r>
      <w:r>
        <w:rPr>
          <w:b/>
        </w:rPr>
        <w:t>by DEQ.</w:t>
      </w:r>
    </w:p>
    <w:p w:rsidR="009D73EC" w:rsidRDefault="009D73EC" w:rsidP="0025063F">
      <w:pPr>
        <w:numPr>
          <w:ilvl w:val="0"/>
          <w:numId w:val="17"/>
        </w:numPr>
        <w:ind w:hanging="450"/>
        <w:rPr>
          <w:b/>
        </w:rPr>
      </w:pPr>
      <w:r>
        <w:rPr>
          <w:b/>
        </w:rPr>
        <w:t xml:space="preserve">If </w:t>
      </w:r>
      <w:r w:rsidR="009267D5">
        <w:rPr>
          <w:b/>
        </w:rPr>
        <w:t xml:space="preserve">the </w:t>
      </w:r>
      <w:r>
        <w:rPr>
          <w:b/>
        </w:rPr>
        <w:t xml:space="preserve">owner </w:t>
      </w:r>
      <w:r w:rsidR="00342326">
        <w:rPr>
          <w:b/>
        </w:rPr>
        <w:t xml:space="preserve">is </w:t>
      </w:r>
      <w:r>
        <w:rPr>
          <w:b/>
        </w:rPr>
        <w:t>directly billed for analysis, no markup allowed.</w:t>
      </w:r>
    </w:p>
    <w:p w:rsidR="009D73EC" w:rsidRDefault="009D73EC" w:rsidP="0025063F">
      <w:pPr>
        <w:numPr>
          <w:ilvl w:val="0"/>
          <w:numId w:val="17"/>
        </w:numPr>
        <w:ind w:hanging="450"/>
        <w:rPr>
          <w:b/>
        </w:rPr>
      </w:pPr>
      <w:r>
        <w:rPr>
          <w:b/>
        </w:rPr>
        <w:t>Rush charges assessed by the laboratory to analyze a sample will not be paid when not required by DEQ.</w:t>
      </w:r>
    </w:p>
    <w:p w:rsidR="009D73EC" w:rsidRDefault="00E45CDF" w:rsidP="0025063F">
      <w:pPr>
        <w:numPr>
          <w:ilvl w:val="0"/>
          <w:numId w:val="17"/>
        </w:numPr>
        <w:ind w:hanging="450"/>
        <w:rPr>
          <w:b/>
        </w:rPr>
      </w:pPr>
      <w:r>
        <w:rPr>
          <w:b/>
        </w:rPr>
        <w:t>(</w:t>
      </w:r>
      <w:r w:rsidR="009D73EC">
        <w:rPr>
          <w:b/>
        </w:rPr>
        <w:t>No. of Test</w:t>
      </w:r>
      <w:r>
        <w:rPr>
          <w:b/>
        </w:rPr>
        <w:t>s)</w:t>
      </w:r>
      <w:r w:rsidR="009D73EC">
        <w:rPr>
          <w:b/>
        </w:rPr>
        <w:t xml:space="preserve"> </w:t>
      </w:r>
      <w:r>
        <w:rPr>
          <w:b/>
        </w:rPr>
        <w:t>X (</w:t>
      </w:r>
      <w:r w:rsidR="009D73EC">
        <w:rPr>
          <w:b/>
        </w:rPr>
        <w:t>Cost Per Test</w:t>
      </w:r>
      <w:r>
        <w:rPr>
          <w:b/>
        </w:rPr>
        <w:t>)</w:t>
      </w:r>
      <w:r w:rsidR="009D73EC">
        <w:rPr>
          <w:b/>
        </w:rPr>
        <w:t xml:space="preserve"> = Total</w:t>
      </w:r>
    </w:p>
    <w:p w:rsidR="009D73EC" w:rsidRDefault="009D73EC" w:rsidP="0025063F">
      <w:pPr>
        <w:numPr>
          <w:ilvl w:val="0"/>
          <w:numId w:val="17"/>
        </w:numPr>
        <w:ind w:hanging="450"/>
        <w:rPr>
          <w:b/>
        </w:rPr>
      </w:pPr>
      <w:r>
        <w:rPr>
          <w:b/>
        </w:rPr>
        <w:t>See Appendix B, Table 4 of the Trust Fund Cost Control Guidance Docum</w:t>
      </w:r>
      <w:r w:rsidR="009267D5">
        <w:rPr>
          <w:b/>
        </w:rPr>
        <w:t>ent for r</w:t>
      </w:r>
      <w:r>
        <w:rPr>
          <w:b/>
        </w:rPr>
        <w:t>ates</w:t>
      </w:r>
      <w:r w:rsidR="00D24C9A">
        <w:rPr>
          <w:b/>
        </w:rPr>
        <w:t>.</w:t>
      </w:r>
    </w:p>
    <w:p w:rsidR="00D24C9A" w:rsidRDefault="00D24C9A" w:rsidP="0025063F">
      <w:pPr>
        <w:numPr>
          <w:ilvl w:val="0"/>
          <w:numId w:val="17"/>
        </w:numPr>
        <w:ind w:hanging="450"/>
        <w:rPr>
          <w:b/>
        </w:rPr>
      </w:pPr>
      <w:r>
        <w:rPr>
          <w:b/>
        </w:rPr>
        <w:t>Purchase of sampling equipment (EnCores, preserved vials, etc.) should be addressed on the Part 5.H (1).</w:t>
      </w:r>
    </w:p>
    <w:p w:rsidR="009027D0" w:rsidRDefault="009027D0" w:rsidP="009027D0">
      <w:pPr>
        <w:ind w:left="720"/>
        <w:rPr>
          <w:b/>
        </w:rPr>
      </w:pPr>
    </w:p>
    <w:tbl>
      <w:tblPr>
        <w:tblW w:w="11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22"/>
        <w:gridCol w:w="2070"/>
        <w:gridCol w:w="1350"/>
        <w:gridCol w:w="1620"/>
        <w:gridCol w:w="990"/>
        <w:gridCol w:w="1170"/>
        <w:gridCol w:w="1080"/>
      </w:tblGrid>
      <w:tr w:rsidR="00496FAC" w:rsidTr="00496FAC">
        <w:tc>
          <w:tcPr>
            <w:tcW w:w="1458" w:type="dxa"/>
            <w:tcBorders>
              <w:top w:val="double" w:sz="4" w:space="0" w:color="auto"/>
              <w:left w:val="double" w:sz="4" w:space="0" w:color="auto"/>
            </w:tcBorders>
            <w:shd w:val="pct20" w:color="auto" w:fill="auto"/>
          </w:tcPr>
          <w:p w:rsidR="00496FAC" w:rsidRDefault="00496FAC" w:rsidP="009D73EC">
            <w:pPr>
              <w:jc w:val="center"/>
              <w:rPr>
                <w:b/>
              </w:rPr>
            </w:pPr>
          </w:p>
          <w:p w:rsidR="00496FAC" w:rsidRDefault="00496FAC" w:rsidP="0045116C">
            <w:pPr>
              <w:jc w:val="center"/>
              <w:rPr>
                <w:b/>
              </w:rPr>
            </w:pPr>
            <w:r>
              <w:rPr>
                <w:b/>
              </w:rPr>
              <w:t>RAC</w:t>
            </w:r>
          </w:p>
          <w:p w:rsidR="00496FAC" w:rsidRDefault="00496FAC" w:rsidP="0045116C">
            <w:pPr>
              <w:jc w:val="center"/>
              <w:rPr>
                <w:b/>
              </w:rPr>
            </w:pPr>
            <w:r>
              <w:rPr>
                <w:b/>
              </w:rPr>
              <w:t>INVOICE</w:t>
            </w:r>
          </w:p>
          <w:p w:rsidR="00496FAC" w:rsidRDefault="00496FAC" w:rsidP="0045116C">
            <w:pPr>
              <w:jc w:val="center"/>
              <w:rPr>
                <w:b/>
              </w:rPr>
            </w:pPr>
            <w:r>
              <w:rPr>
                <w:b/>
              </w:rPr>
              <w:t>NO.</w:t>
            </w:r>
          </w:p>
        </w:tc>
        <w:tc>
          <w:tcPr>
            <w:tcW w:w="1422" w:type="dxa"/>
            <w:tcBorders>
              <w:top w:val="double" w:sz="4" w:space="0" w:color="auto"/>
            </w:tcBorders>
            <w:shd w:val="pct20" w:color="auto" w:fill="auto"/>
          </w:tcPr>
          <w:p w:rsidR="00496FAC" w:rsidRDefault="00496FAC" w:rsidP="009D73EC">
            <w:pPr>
              <w:jc w:val="center"/>
              <w:rPr>
                <w:b/>
              </w:rPr>
            </w:pPr>
          </w:p>
          <w:p w:rsidR="00496FAC" w:rsidRDefault="00496FAC" w:rsidP="009D73EC">
            <w:pPr>
              <w:jc w:val="center"/>
              <w:rPr>
                <w:b/>
              </w:rPr>
            </w:pPr>
            <w:r>
              <w:rPr>
                <w:b/>
              </w:rPr>
              <w:t>LAB INVOICE NUMBER</w:t>
            </w:r>
          </w:p>
        </w:tc>
        <w:tc>
          <w:tcPr>
            <w:tcW w:w="2070" w:type="dxa"/>
            <w:tcBorders>
              <w:top w:val="double" w:sz="4" w:space="0" w:color="auto"/>
            </w:tcBorders>
            <w:shd w:val="pct20" w:color="auto" w:fill="auto"/>
          </w:tcPr>
          <w:p w:rsidR="00496FAC" w:rsidRDefault="00496FAC" w:rsidP="009D73EC">
            <w:pPr>
              <w:jc w:val="center"/>
              <w:rPr>
                <w:b/>
              </w:rPr>
            </w:pPr>
          </w:p>
          <w:p w:rsidR="00496FAC" w:rsidRDefault="00496FAC" w:rsidP="009027D0">
            <w:pPr>
              <w:jc w:val="center"/>
              <w:rPr>
                <w:b/>
              </w:rPr>
            </w:pPr>
            <w:r>
              <w:rPr>
                <w:b/>
              </w:rPr>
              <w:t>PARAMETER</w:t>
            </w:r>
          </w:p>
          <w:p w:rsidR="00496FAC" w:rsidRDefault="00496FAC" w:rsidP="009027D0">
            <w:pPr>
              <w:jc w:val="center"/>
              <w:rPr>
                <w:b/>
              </w:rPr>
            </w:pPr>
            <w:r>
              <w:rPr>
                <w:b/>
              </w:rPr>
              <w:t>(Ex: BTEX, TPH-G, etc.)</w:t>
            </w:r>
          </w:p>
        </w:tc>
        <w:tc>
          <w:tcPr>
            <w:tcW w:w="1350" w:type="dxa"/>
            <w:tcBorders>
              <w:top w:val="double" w:sz="4" w:space="0" w:color="auto"/>
            </w:tcBorders>
            <w:shd w:val="pct20" w:color="auto" w:fill="auto"/>
          </w:tcPr>
          <w:p w:rsidR="00496FAC" w:rsidRDefault="00496FAC" w:rsidP="00496FAC">
            <w:pPr>
              <w:rPr>
                <w:b/>
              </w:rPr>
            </w:pPr>
          </w:p>
          <w:p w:rsidR="00496FAC" w:rsidRDefault="00496FAC" w:rsidP="00496FAC">
            <w:pPr>
              <w:jc w:val="center"/>
              <w:rPr>
                <w:b/>
              </w:rPr>
            </w:pPr>
            <w:r>
              <w:rPr>
                <w:b/>
              </w:rPr>
              <w:t>METHOD USED</w:t>
            </w:r>
          </w:p>
          <w:p w:rsidR="00496FAC" w:rsidRDefault="00496FAC" w:rsidP="00496FAC">
            <w:pPr>
              <w:rPr>
                <w:b/>
              </w:rPr>
            </w:pPr>
          </w:p>
        </w:tc>
        <w:tc>
          <w:tcPr>
            <w:tcW w:w="1620" w:type="dxa"/>
            <w:tcBorders>
              <w:top w:val="double" w:sz="4" w:space="0" w:color="auto"/>
            </w:tcBorders>
            <w:shd w:val="pct20" w:color="auto" w:fill="auto"/>
          </w:tcPr>
          <w:p w:rsidR="00496FAC" w:rsidRDefault="00496FAC" w:rsidP="009D73EC">
            <w:pPr>
              <w:jc w:val="center"/>
              <w:rPr>
                <w:b/>
              </w:rPr>
            </w:pPr>
          </w:p>
          <w:p w:rsidR="00496FAC" w:rsidRDefault="00496FAC" w:rsidP="009D73EC">
            <w:pPr>
              <w:jc w:val="center"/>
              <w:rPr>
                <w:b/>
              </w:rPr>
            </w:pPr>
            <w:r>
              <w:rPr>
                <w:b/>
              </w:rPr>
              <w:t>MEDIUM</w:t>
            </w:r>
          </w:p>
          <w:p w:rsidR="00496FAC" w:rsidRDefault="00496FAC" w:rsidP="009D73EC">
            <w:pPr>
              <w:jc w:val="center"/>
              <w:rPr>
                <w:b/>
              </w:rPr>
            </w:pPr>
            <w:r>
              <w:rPr>
                <w:b/>
              </w:rPr>
              <w:t>ANALYZED</w:t>
            </w:r>
          </w:p>
          <w:p w:rsidR="00496FAC" w:rsidRDefault="00496FAC" w:rsidP="009D73EC">
            <w:pPr>
              <w:jc w:val="center"/>
              <w:rPr>
                <w:b/>
              </w:rPr>
            </w:pPr>
          </w:p>
        </w:tc>
        <w:tc>
          <w:tcPr>
            <w:tcW w:w="990" w:type="dxa"/>
            <w:tcBorders>
              <w:top w:val="double" w:sz="4" w:space="0" w:color="auto"/>
            </w:tcBorders>
            <w:shd w:val="pct20" w:color="auto" w:fill="auto"/>
          </w:tcPr>
          <w:p w:rsidR="00496FAC" w:rsidRDefault="00496FAC" w:rsidP="009D73EC">
            <w:pPr>
              <w:jc w:val="center"/>
              <w:rPr>
                <w:b/>
              </w:rPr>
            </w:pPr>
          </w:p>
          <w:p w:rsidR="00496FAC" w:rsidRDefault="00496FAC" w:rsidP="009D73EC">
            <w:pPr>
              <w:jc w:val="center"/>
              <w:rPr>
                <w:b/>
              </w:rPr>
            </w:pPr>
            <w:r>
              <w:rPr>
                <w:b/>
              </w:rPr>
              <w:t>NO. OF</w:t>
            </w:r>
          </w:p>
          <w:p w:rsidR="00496FAC" w:rsidRDefault="00496FAC" w:rsidP="00342326">
            <w:pPr>
              <w:jc w:val="center"/>
              <w:rPr>
                <w:b/>
              </w:rPr>
            </w:pPr>
            <w:r>
              <w:rPr>
                <w:b/>
              </w:rPr>
              <w:t>TESTS</w:t>
            </w:r>
          </w:p>
        </w:tc>
        <w:tc>
          <w:tcPr>
            <w:tcW w:w="1170" w:type="dxa"/>
            <w:tcBorders>
              <w:top w:val="double" w:sz="4" w:space="0" w:color="auto"/>
            </w:tcBorders>
            <w:shd w:val="pct20" w:color="auto" w:fill="auto"/>
          </w:tcPr>
          <w:p w:rsidR="00496FAC" w:rsidRDefault="00496FAC" w:rsidP="009D73EC">
            <w:pPr>
              <w:jc w:val="center"/>
              <w:rPr>
                <w:b/>
              </w:rPr>
            </w:pPr>
          </w:p>
          <w:p w:rsidR="00496FAC" w:rsidRDefault="00496FAC" w:rsidP="009D73EC">
            <w:pPr>
              <w:jc w:val="center"/>
              <w:rPr>
                <w:b/>
              </w:rPr>
            </w:pPr>
            <w:r>
              <w:rPr>
                <w:b/>
              </w:rPr>
              <w:t>COST</w:t>
            </w:r>
          </w:p>
          <w:p w:rsidR="00496FAC" w:rsidRDefault="00496FAC" w:rsidP="009D73EC">
            <w:pPr>
              <w:jc w:val="center"/>
              <w:rPr>
                <w:b/>
              </w:rPr>
            </w:pPr>
            <w:r>
              <w:rPr>
                <w:b/>
              </w:rPr>
              <w:t>PER</w:t>
            </w:r>
          </w:p>
          <w:p w:rsidR="00496FAC" w:rsidRDefault="00496FAC" w:rsidP="009D73EC">
            <w:pPr>
              <w:jc w:val="center"/>
              <w:rPr>
                <w:b/>
              </w:rPr>
            </w:pPr>
            <w:r>
              <w:rPr>
                <w:b/>
              </w:rPr>
              <w:t>TEST</w:t>
            </w:r>
          </w:p>
        </w:tc>
        <w:tc>
          <w:tcPr>
            <w:tcW w:w="1080" w:type="dxa"/>
            <w:tcBorders>
              <w:top w:val="double" w:sz="4" w:space="0" w:color="auto"/>
              <w:right w:val="double" w:sz="4" w:space="0" w:color="auto"/>
            </w:tcBorders>
            <w:shd w:val="pct20" w:color="auto" w:fill="auto"/>
          </w:tcPr>
          <w:p w:rsidR="00496FAC" w:rsidRDefault="00496FAC" w:rsidP="009D73EC">
            <w:pPr>
              <w:jc w:val="center"/>
              <w:rPr>
                <w:b/>
              </w:rPr>
            </w:pPr>
          </w:p>
          <w:p w:rsidR="00496FAC" w:rsidRDefault="00496FAC" w:rsidP="009D73EC">
            <w:pPr>
              <w:jc w:val="center"/>
              <w:rPr>
                <w:b/>
              </w:rPr>
            </w:pPr>
          </w:p>
          <w:p w:rsidR="00496FAC" w:rsidRDefault="00496FAC" w:rsidP="009D73EC">
            <w:pPr>
              <w:jc w:val="center"/>
              <w:rPr>
                <w:b/>
              </w:rPr>
            </w:pPr>
            <w:r>
              <w:rPr>
                <w:b/>
              </w:rPr>
              <w:t>TOTAL</w:t>
            </w:r>
          </w:p>
        </w:tc>
      </w:tr>
      <w:tr w:rsidR="00496FAC" w:rsidTr="00496FAC">
        <w:tc>
          <w:tcPr>
            <w:tcW w:w="1458" w:type="dxa"/>
            <w:tcBorders>
              <w:left w:val="double" w:sz="4" w:space="0" w:color="auto"/>
              <w:bottom w:val="nil"/>
            </w:tcBorders>
            <w:vAlign w:val="bottom"/>
          </w:tcPr>
          <w:p w:rsidR="00496FAC" w:rsidRDefault="00496FAC" w:rsidP="003D0FDD">
            <w:pPr>
              <w:jc w:val="center"/>
              <w:rPr>
                <w:b/>
              </w:rPr>
            </w:pPr>
          </w:p>
          <w:p w:rsidR="00496FAC" w:rsidRDefault="00496FAC" w:rsidP="003D0FDD">
            <w:pPr>
              <w:jc w:val="center"/>
              <w:rPr>
                <w:b/>
              </w:rPr>
            </w:pPr>
          </w:p>
        </w:tc>
        <w:tc>
          <w:tcPr>
            <w:tcW w:w="1422" w:type="dxa"/>
            <w:tcBorders>
              <w:bottom w:val="nil"/>
            </w:tcBorders>
            <w:vAlign w:val="bottom"/>
          </w:tcPr>
          <w:p w:rsidR="00496FAC" w:rsidRDefault="00496FAC" w:rsidP="003D0FDD">
            <w:pPr>
              <w:jc w:val="center"/>
              <w:rPr>
                <w:b/>
              </w:rPr>
            </w:pPr>
          </w:p>
        </w:tc>
        <w:tc>
          <w:tcPr>
            <w:tcW w:w="2070" w:type="dxa"/>
            <w:tcBorders>
              <w:bottom w:val="nil"/>
            </w:tcBorders>
            <w:vAlign w:val="bottom"/>
          </w:tcPr>
          <w:p w:rsidR="00496FAC" w:rsidRDefault="00496FAC" w:rsidP="003D0FDD">
            <w:pPr>
              <w:jc w:val="center"/>
              <w:rPr>
                <w:b/>
              </w:rPr>
            </w:pPr>
          </w:p>
        </w:tc>
        <w:tc>
          <w:tcPr>
            <w:tcW w:w="1350" w:type="dxa"/>
            <w:tcBorders>
              <w:bottom w:val="nil"/>
            </w:tcBorders>
          </w:tcPr>
          <w:p w:rsidR="00496FAC" w:rsidRDefault="00496FAC" w:rsidP="003D0FDD">
            <w:pPr>
              <w:jc w:val="center"/>
              <w:rPr>
                <w:b/>
              </w:rPr>
            </w:pPr>
          </w:p>
        </w:tc>
        <w:tc>
          <w:tcPr>
            <w:tcW w:w="1620" w:type="dxa"/>
            <w:tcBorders>
              <w:bottom w:val="nil"/>
            </w:tcBorders>
            <w:vAlign w:val="bottom"/>
          </w:tcPr>
          <w:p w:rsidR="00496FAC" w:rsidRDefault="00496FAC" w:rsidP="003D0FDD">
            <w:pPr>
              <w:jc w:val="center"/>
              <w:rPr>
                <w:b/>
              </w:rPr>
            </w:pPr>
          </w:p>
        </w:tc>
        <w:tc>
          <w:tcPr>
            <w:tcW w:w="990" w:type="dxa"/>
            <w:tcBorders>
              <w:bottom w:val="nil"/>
            </w:tcBorders>
            <w:vAlign w:val="bottom"/>
          </w:tcPr>
          <w:p w:rsidR="00496FAC" w:rsidRDefault="00496FAC" w:rsidP="003D0FDD">
            <w:pPr>
              <w:jc w:val="center"/>
              <w:rPr>
                <w:b/>
              </w:rPr>
            </w:pPr>
          </w:p>
        </w:tc>
        <w:tc>
          <w:tcPr>
            <w:tcW w:w="1170" w:type="dxa"/>
            <w:tcBorders>
              <w:bottom w:val="nil"/>
            </w:tcBorders>
            <w:vAlign w:val="bottom"/>
          </w:tcPr>
          <w:p w:rsidR="00496FAC" w:rsidRDefault="00496FAC" w:rsidP="003D0FDD">
            <w:pPr>
              <w:jc w:val="center"/>
              <w:rPr>
                <w:b/>
              </w:rPr>
            </w:pPr>
          </w:p>
        </w:tc>
        <w:tc>
          <w:tcPr>
            <w:tcW w:w="1080" w:type="dxa"/>
            <w:tcBorders>
              <w:bottom w:val="nil"/>
              <w:right w:val="double" w:sz="4" w:space="0" w:color="auto"/>
            </w:tcBorders>
            <w:vAlign w:val="bottom"/>
          </w:tcPr>
          <w:p w:rsidR="00496FAC" w:rsidRDefault="00496FAC" w:rsidP="003D0FDD">
            <w:pPr>
              <w:jc w:val="right"/>
              <w:rPr>
                <w:b/>
              </w:rPr>
            </w:pPr>
          </w:p>
        </w:tc>
      </w:tr>
      <w:tr w:rsidR="00496FAC" w:rsidTr="00496FAC">
        <w:tc>
          <w:tcPr>
            <w:tcW w:w="1458" w:type="dxa"/>
            <w:tcBorders>
              <w:left w:val="double" w:sz="4" w:space="0" w:color="auto"/>
            </w:tcBorders>
            <w:shd w:val="pct5" w:color="auto" w:fill="auto"/>
            <w:vAlign w:val="bottom"/>
          </w:tcPr>
          <w:p w:rsidR="00496FAC" w:rsidRDefault="00496FAC" w:rsidP="003D0FDD">
            <w:pPr>
              <w:jc w:val="center"/>
              <w:rPr>
                <w:b/>
              </w:rPr>
            </w:pPr>
          </w:p>
          <w:p w:rsidR="00496FAC" w:rsidRDefault="00496FAC" w:rsidP="003D0FDD">
            <w:pPr>
              <w:jc w:val="center"/>
              <w:rPr>
                <w:b/>
              </w:rPr>
            </w:pPr>
          </w:p>
        </w:tc>
        <w:tc>
          <w:tcPr>
            <w:tcW w:w="1422" w:type="dxa"/>
            <w:shd w:val="pct5" w:color="auto" w:fill="auto"/>
            <w:vAlign w:val="bottom"/>
          </w:tcPr>
          <w:p w:rsidR="00496FAC" w:rsidRDefault="00496FAC" w:rsidP="003D0FDD">
            <w:pPr>
              <w:jc w:val="center"/>
              <w:rPr>
                <w:b/>
              </w:rPr>
            </w:pPr>
          </w:p>
        </w:tc>
        <w:tc>
          <w:tcPr>
            <w:tcW w:w="2070" w:type="dxa"/>
            <w:shd w:val="pct5" w:color="auto" w:fill="auto"/>
            <w:vAlign w:val="bottom"/>
          </w:tcPr>
          <w:p w:rsidR="00496FAC" w:rsidRDefault="00496FAC" w:rsidP="003D0FDD">
            <w:pPr>
              <w:jc w:val="center"/>
              <w:rPr>
                <w:b/>
              </w:rPr>
            </w:pPr>
          </w:p>
        </w:tc>
        <w:tc>
          <w:tcPr>
            <w:tcW w:w="1350" w:type="dxa"/>
            <w:shd w:val="pct5" w:color="auto" w:fill="auto"/>
          </w:tcPr>
          <w:p w:rsidR="00496FAC" w:rsidRDefault="00496FAC" w:rsidP="003D0FDD">
            <w:pPr>
              <w:jc w:val="center"/>
              <w:rPr>
                <w:b/>
              </w:rPr>
            </w:pPr>
          </w:p>
        </w:tc>
        <w:tc>
          <w:tcPr>
            <w:tcW w:w="1620" w:type="dxa"/>
            <w:shd w:val="pct5" w:color="auto" w:fill="auto"/>
            <w:vAlign w:val="bottom"/>
          </w:tcPr>
          <w:p w:rsidR="00496FAC" w:rsidRDefault="00496FAC" w:rsidP="003D0FDD">
            <w:pPr>
              <w:jc w:val="center"/>
              <w:rPr>
                <w:b/>
              </w:rPr>
            </w:pPr>
          </w:p>
        </w:tc>
        <w:tc>
          <w:tcPr>
            <w:tcW w:w="990" w:type="dxa"/>
            <w:shd w:val="pct5" w:color="auto" w:fill="auto"/>
            <w:vAlign w:val="bottom"/>
          </w:tcPr>
          <w:p w:rsidR="00496FAC" w:rsidRDefault="00496FAC" w:rsidP="003D0FDD">
            <w:pPr>
              <w:jc w:val="center"/>
              <w:rPr>
                <w:b/>
              </w:rPr>
            </w:pPr>
          </w:p>
        </w:tc>
        <w:tc>
          <w:tcPr>
            <w:tcW w:w="1170" w:type="dxa"/>
            <w:shd w:val="pct5" w:color="auto" w:fill="auto"/>
            <w:vAlign w:val="bottom"/>
          </w:tcPr>
          <w:p w:rsidR="00496FAC" w:rsidRDefault="00496FAC" w:rsidP="003D0FDD">
            <w:pPr>
              <w:jc w:val="center"/>
              <w:rPr>
                <w:b/>
              </w:rPr>
            </w:pPr>
          </w:p>
        </w:tc>
        <w:tc>
          <w:tcPr>
            <w:tcW w:w="1080" w:type="dxa"/>
            <w:tcBorders>
              <w:right w:val="double" w:sz="4" w:space="0" w:color="auto"/>
            </w:tcBorders>
            <w:shd w:val="pct5" w:color="auto" w:fill="auto"/>
            <w:vAlign w:val="bottom"/>
          </w:tcPr>
          <w:p w:rsidR="00496FAC" w:rsidRDefault="00496FAC" w:rsidP="003D0FDD">
            <w:pPr>
              <w:jc w:val="right"/>
              <w:rPr>
                <w:b/>
              </w:rPr>
            </w:pPr>
          </w:p>
        </w:tc>
      </w:tr>
      <w:tr w:rsidR="00496FAC" w:rsidTr="00496FAC">
        <w:tc>
          <w:tcPr>
            <w:tcW w:w="1458" w:type="dxa"/>
            <w:tcBorders>
              <w:left w:val="double" w:sz="4" w:space="0" w:color="auto"/>
              <w:bottom w:val="nil"/>
            </w:tcBorders>
            <w:vAlign w:val="bottom"/>
          </w:tcPr>
          <w:p w:rsidR="00496FAC" w:rsidRDefault="00496FAC" w:rsidP="003D0FDD">
            <w:pPr>
              <w:jc w:val="center"/>
              <w:rPr>
                <w:b/>
              </w:rPr>
            </w:pPr>
          </w:p>
          <w:p w:rsidR="00496FAC" w:rsidRDefault="00496FAC" w:rsidP="003D0FDD">
            <w:pPr>
              <w:jc w:val="center"/>
              <w:rPr>
                <w:b/>
              </w:rPr>
            </w:pPr>
          </w:p>
        </w:tc>
        <w:tc>
          <w:tcPr>
            <w:tcW w:w="1422" w:type="dxa"/>
            <w:tcBorders>
              <w:bottom w:val="nil"/>
            </w:tcBorders>
            <w:vAlign w:val="bottom"/>
          </w:tcPr>
          <w:p w:rsidR="00496FAC" w:rsidRDefault="00496FAC" w:rsidP="003D0FDD">
            <w:pPr>
              <w:jc w:val="center"/>
              <w:rPr>
                <w:b/>
              </w:rPr>
            </w:pPr>
          </w:p>
        </w:tc>
        <w:tc>
          <w:tcPr>
            <w:tcW w:w="2070" w:type="dxa"/>
            <w:tcBorders>
              <w:bottom w:val="nil"/>
            </w:tcBorders>
            <w:vAlign w:val="bottom"/>
          </w:tcPr>
          <w:p w:rsidR="00496FAC" w:rsidRDefault="00496FAC" w:rsidP="003D0FDD">
            <w:pPr>
              <w:jc w:val="center"/>
              <w:rPr>
                <w:b/>
              </w:rPr>
            </w:pPr>
          </w:p>
        </w:tc>
        <w:tc>
          <w:tcPr>
            <w:tcW w:w="1350" w:type="dxa"/>
            <w:tcBorders>
              <w:bottom w:val="nil"/>
            </w:tcBorders>
          </w:tcPr>
          <w:p w:rsidR="00496FAC" w:rsidRDefault="00496FAC" w:rsidP="003D0FDD">
            <w:pPr>
              <w:jc w:val="center"/>
              <w:rPr>
                <w:b/>
              </w:rPr>
            </w:pPr>
          </w:p>
        </w:tc>
        <w:tc>
          <w:tcPr>
            <w:tcW w:w="1620" w:type="dxa"/>
            <w:tcBorders>
              <w:bottom w:val="nil"/>
            </w:tcBorders>
            <w:vAlign w:val="bottom"/>
          </w:tcPr>
          <w:p w:rsidR="00496FAC" w:rsidRDefault="00496FAC" w:rsidP="003D0FDD">
            <w:pPr>
              <w:jc w:val="center"/>
              <w:rPr>
                <w:b/>
              </w:rPr>
            </w:pPr>
          </w:p>
        </w:tc>
        <w:tc>
          <w:tcPr>
            <w:tcW w:w="990" w:type="dxa"/>
            <w:tcBorders>
              <w:bottom w:val="nil"/>
            </w:tcBorders>
            <w:vAlign w:val="bottom"/>
          </w:tcPr>
          <w:p w:rsidR="00496FAC" w:rsidRDefault="00496FAC" w:rsidP="003D0FDD">
            <w:pPr>
              <w:jc w:val="center"/>
              <w:rPr>
                <w:b/>
              </w:rPr>
            </w:pPr>
          </w:p>
        </w:tc>
        <w:tc>
          <w:tcPr>
            <w:tcW w:w="1170" w:type="dxa"/>
            <w:tcBorders>
              <w:bottom w:val="nil"/>
            </w:tcBorders>
            <w:vAlign w:val="bottom"/>
          </w:tcPr>
          <w:p w:rsidR="00496FAC" w:rsidRDefault="00496FAC" w:rsidP="003D0FDD">
            <w:pPr>
              <w:jc w:val="center"/>
              <w:rPr>
                <w:b/>
              </w:rPr>
            </w:pPr>
          </w:p>
        </w:tc>
        <w:tc>
          <w:tcPr>
            <w:tcW w:w="1080" w:type="dxa"/>
            <w:tcBorders>
              <w:bottom w:val="nil"/>
              <w:right w:val="double" w:sz="4" w:space="0" w:color="auto"/>
            </w:tcBorders>
            <w:vAlign w:val="bottom"/>
          </w:tcPr>
          <w:p w:rsidR="00496FAC" w:rsidRDefault="00496FAC" w:rsidP="003D0FDD">
            <w:pPr>
              <w:jc w:val="right"/>
              <w:rPr>
                <w:b/>
              </w:rPr>
            </w:pPr>
          </w:p>
        </w:tc>
      </w:tr>
      <w:tr w:rsidR="00496FAC" w:rsidTr="00496FAC">
        <w:tc>
          <w:tcPr>
            <w:tcW w:w="1458" w:type="dxa"/>
            <w:tcBorders>
              <w:left w:val="double" w:sz="4" w:space="0" w:color="auto"/>
            </w:tcBorders>
            <w:shd w:val="pct5" w:color="auto" w:fill="auto"/>
            <w:vAlign w:val="bottom"/>
          </w:tcPr>
          <w:p w:rsidR="00496FAC" w:rsidRDefault="00496FAC" w:rsidP="003D0FDD">
            <w:pPr>
              <w:jc w:val="center"/>
              <w:rPr>
                <w:b/>
              </w:rPr>
            </w:pPr>
          </w:p>
          <w:p w:rsidR="00496FAC" w:rsidRDefault="00496FAC" w:rsidP="003D0FDD">
            <w:pPr>
              <w:jc w:val="center"/>
              <w:rPr>
                <w:b/>
              </w:rPr>
            </w:pPr>
          </w:p>
        </w:tc>
        <w:tc>
          <w:tcPr>
            <w:tcW w:w="1422" w:type="dxa"/>
            <w:shd w:val="pct5" w:color="auto" w:fill="auto"/>
            <w:vAlign w:val="bottom"/>
          </w:tcPr>
          <w:p w:rsidR="00496FAC" w:rsidRDefault="00496FAC" w:rsidP="003D0FDD">
            <w:pPr>
              <w:jc w:val="center"/>
              <w:rPr>
                <w:b/>
              </w:rPr>
            </w:pPr>
          </w:p>
        </w:tc>
        <w:tc>
          <w:tcPr>
            <w:tcW w:w="2070" w:type="dxa"/>
            <w:shd w:val="pct5" w:color="auto" w:fill="auto"/>
            <w:vAlign w:val="bottom"/>
          </w:tcPr>
          <w:p w:rsidR="00496FAC" w:rsidRDefault="00496FAC" w:rsidP="003D0FDD">
            <w:pPr>
              <w:jc w:val="center"/>
              <w:rPr>
                <w:b/>
              </w:rPr>
            </w:pPr>
          </w:p>
        </w:tc>
        <w:tc>
          <w:tcPr>
            <w:tcW w:w="1350" w:type="dxa"/>
            <w:shd w:val="pct5" w:color="auto" w:fill="auto"/>
          </w:tcPr>
          <w:p w:rsidR="00496FAC" w:rsidRDefault="00496FAC" w:rsidP="003D0FDD">
            <w:pPr>
              <w:jc w:val="center"/>
              <w:rPr>
                <w:b/>
              </w:rPr>
            </w:pPr>
          </w:p>
        </w:tc>
        <w:tc>
          <w:tcPr>
            <w:tcW w:w="1620" w:type="dxa"/>
            <w:shd w:val="pct5" w:color="auto" w:fill="auto"/>
            <w:vAlign w:val="bottom"/>
          </w:tcPr>
          <w:p w:rsidR="00496FAC" w:rsidRDefault="00496FAC" w:rsidP="003D0FDD">
            <w:pPr>
              <w:jc w:val="center"/>
              <w:rPr>
                <w:b/>
              </w:rPr>
            </w:pPr>
          </w:p>
        </w:tc>
        <w:tc>
          <w:tcPr>
            <w:tcW w:w="990" w:type="dxa"/>
            <w:shd w:val="pct5" w:color="auto" w:fill="auto"/>
            <w:vAlign w:val="bottom"/>
          </w:tcPr>
          <w:p w:rsidR="00496FAC" w:rsidRDefault="00496FAC" w:rsidP="003D0FDD">
            <w:pPr>
              <w:jc w:val="center"/>
              <w:rPr>
                <w:b/>
              </w:rPr>
            </w:pPr>
          </w:p>
        </w:tc>
        <w:tc>
          <w:tcPr>
            <w:tcW w:w="1170" w:type="dxa"/>
            <w:shd w:val="pct5" w:color="auto" w:fill="auto"/>
            <w:vAlign w:val="bottom"/>
          </w:tcPr>
          <w:p w:rsidR="00496FAC" w:rsidRDefault="00496FAC" w:rsidP="003D0FDD">
            <w:pPr>
              <w:jc w:val="center"/>
              <w:rPr>
                <w:b/>
              </w:rPr>
            </w:pPr>
          </w:p>
        </w:tc>
        <w:tc>
          <w:tcPr>
            <w:tcW w:w="1080" w:type="dxa"/>
            <w:tcBorders>
              <w:right w:val="double" w:sz="4" w:space="0" w:color="auto"/>
            </w:tcBorders>
            <w:shd w:val="pct5" w:color="auto" w:fill="auto"/>
            <w:vAlign w:val="bottom"/>
          </w:tcPr>
          <w:p w:rsidR="00496FAC" w:rsidRDefault="00496FAC" w:rsidP="003D0FDD">
            <w:pPr>
              <w:jc w:val="right"/>
              <w:rPr>
                <w:b/>
              </w:rPr>
            </w:pPr>
          </w:p>
        </w:tc>
      </w:tr>
      <w:tr w:rsidR="00496FAC" w:rsidTr="00496FAC">
        <w:tc>
          <w:tcPr>
            <w:tcW w:w="1458" w:type="dxa"/>
            <w:tcBorders>
              <w:left w:val="double" w:sz="4" w:space="0" w:color="auto"/>
              <w:bottom w:val="nil"/>
            </w:tcBorders>
            <w:vAlign w:val="bottom"/>
          </w:tcPr>
          <w:p w:rsidR="00496FAC" w:rsidRDefault="00496FAC" w:rsidP="003D0FDD">
            <w:pPr>
              <w:jc w:val="center"/>
              <w:rPr>
                <w:b/>
              </w:rPr>
            </w:pPr>
          </w:p>
          <w:p w:rsidR="00496FAC" w:rsidRDefault="00496FAC" w:rsidP="003D0FDD">
            <w:pPr>
              <w:jc w:val="center"/>
              <w:rPr>
                <w:b/>
              </w:rPr>
            </w:pPr>
          </w:p>
        </w:tc>
        <w:tc>
          <w:tcPr>
            <w:tcW w:w="1422" w:type="dxa"/>
            <w:tcBorders>
              <w:bottom w:val="nil"/>
            </w:tcBorders>
            <w:vAlign w:val="bottom"/>
          </w:tcPr>
          <w:p w:rsidR="00496FAC" w:rsidRDefault="00496FAC" w:rsidP="003D0FDD">
            <w:pPr>
              <w:jc w:val="center"/>
              <w:rPr>
                <w:b/>
              </w:rPr>
            </w:pPr>
          </w:p>
        </w:tc>
        <w:tc>
          <w:tcPr>
            <w:tcW w:w="2070" w:type="dxa"/>
            <w:tcBorders>
              <w:bottom w:val="nil"/>
            </w:tcBorders>
            <w:vAlign w:val="bottom"/>
          </w:tcPr>
          <w:p w:rsidR="00496FAC" w:rsidRDefault="00496FAC" w:rsidP="003D0FDD">
            <w:pPr>
              <w:jc w:val="center"/>
              <w:rPr>
                <w:b/>
              </w:rPr>
            </w:pPr>
          </w:p>
        </w:tc>
        <w:tc>
          <w:tcPr>
            <w:tcW w:w="1350" w:type="dxa"/>
            <w:tcBorders>
              <w:bottom w:val="nil"/>
            </w:tcBorders>
          </w:tcPr>
          <w:p w:rsidR="00496FAC" w:rsidRDefault="00496FAC" w:rsidP="003D0FDD">
            <w:pPr>
              <w:jc w:val="center"/>
              <w:rPr>
                <w:b/>
              </w:rPr>
            </w:pPr>
          </w:p>
        </w:tc>
        <w:tc>
          <w:tcPr>
            <w:tcW w:w="1620" w:type="dxa"/>
            <w:tcBorders>
              <w:bottom w:val="nil"/>
            </w:tcBorders>
            <w:vAlign w:val="bottom"/>
          </w:tcPr>
          <w:p w:rsidR="00496FAC" w:rsidRDefault="00496FAC" w:rsidP="003D0FDD">
            <w:pPr>
              <w:jc w:val="center"/>
              <w:rPr>
                <w:b/>
              </w:rPr>
            </w:pPr>
          </w:p>
        </w:tc>
        <w:tc>
          <w:tcPr>
            <w:tcW w:w="990" w:type="dxa"/>
            <w:tcBorders>
              <w:bottom w:val="nil"/>
            </w:tcBorders>
            <w:vAlign w:val="bottom"/>
          </w:tcPr>
          <w:p w:rsidR="00496FAC" w:rsidRDefault="00496FAC" w:rsidP="003D0FDD">
            <w:pPr>
              <w:jc w:val="center"/>
              <w:rPr>
                <w:b/>
              </w:rPr>
            </w:pPr>
          </w:p>
        </w:tc>
        <w:tc>
          <w:tcPr>
            <w:tcW w:w="1170" w:type="dxa"/>
            <w:tcBorders>
              <w:bottom w:val="nil"/>
            </w:tcBorders>
            <w:vAlign w:val="bottom"/>
          </w:tcPr>
          <w:p w:rsidR="00496FAC" w:rsidRDefault="00496FAC" w:rsidP="003D0FDD">
            <w:pPr>
              <w:jc w:val="center"/>
              <w:rPr>
                <w:b/>
              </w:rPr>
            </w:pPr>
          </w:p>
        </w:tc>
        <w:tc>
          <w:tcPr>
            <w:tcW w:w="1080" w:type="dxa"/>
            <w:tcBorders>
              <w:bottom w:val="nil"/>
              <w:right w:val="double" w:sz="4" w:space="0" w:color="auto"/>
            </w:tcBorders>
            <w:vAlign w:val="bottom"/>
          </w:tcPr>
          <w:p w:rsidR="00496FAC" w:rsidRDefault="00496FAC" w:rsidP="003D0FDD">
            <w:pPr>
              <w:jc w:val="right"/>
              <w:rPr>
                <w:b/>
              </w:rPr>
            </w:pPr>
          </w:p>
        </w:tc>
      </w:tr>
      <w:tr w:rsidR="00496FAC" w:rsidTr="00496FAC">
        <w:tc>
          <w:tcPr>
            <w:tcW w:w="1458" w:type="dxa"/>
            <w:tcBorders>
              <w:left w:val="double" w:sz="4" w:space="0" w:color="auto"/>
            </w:tcBorders>
            <w:shd w:val="pct5" w:color="auto" w:fill="auto"/>
            <w:vAlign w:val="bottom"/>
          </w:tcPr>
          <w:p w:rsidR="00496FAC" w:rsidRDefault="00496FAC" w:rsidP="003D0FDD">
            <w:pPr>
              <w:jc w:val="center"/>
              <w:rPr>
                <w:b/>
              </w:rPr>
            </w:pPr>
          </w:p>
          <w:p w:rsidR="00496FAC" w:rsidRDefault="00496FAC" w:rsidP="003D0FDD">
            <w:pPr>
              <w:jc w:val="center"/>
              <w:rPr>
                <w:b/>
              </w:rPr>
            </w:pPr>
          </w:p>
        </w:tc>
        <w:tc>
          <w:tcPr>
            <w:tcW w:w="1422" w:type="dxa"/>
            <w:shd w:val="pct5" w:color="auto" w:fill="auto"/>
            <w:vAlign w:val="bottom"/>
          </w:tcPr>
          <w:p w:rsidR="00496FAC" w:rsidRDefault="00496FAC" w:rsidP="003D0FDD">
            <w:pPr>
              <w:jc w:val="center"/>
              <w:rPr>
                <w:b/>
              </w:rPr>
            </w:pPr>
          </w:p>
        </w:tc>
        <w:tc>
          <w:tcPr>
            <w:tcW w:w="2070" w:type="dxa"/>
            <w:shd w:val="pct5" w:color="auto" w:fill="auto"/>
            <w:vAlign w:val="bottom"/>
          </w:tcPr>
          <w:p w:rsidR="00496FAC" w:rsidRDefault="00496FAC" w:rsidP="003D0FDD">
            <w:pPr>
              <w:jc w:val="center"/>
              <w:rPr>
                <w:b/>
              </w:rPr>
            </w:pPr>
          </w:p>
        </w:tc>
        <w:tc>
          <w:tcPr>
            <w:tcW w:w="1350" w:type="dxa"/>
            <w:shd w:val="pct5" w:color="auto" w:fill="auto"/>
          </w:tcPr>
          <w:p w:rsidR="00496FAC" w:rsidRDefault="00496FAC" w:rsidP="003D0FDD">
            <w:pPr>
              <w:jc w:val="center"/>
              <w:rPr>
                <w:b/>
              </w:rPr>
            </w:pPr>
          </w:p>
        </w:tc>
        <w:tc>
          <w:tcPr>
            <w:tcW w:w="1620" w:type="dxa"/>
            <w:shd w:val="pct5" w:color="auto" w:fill="auto"/>
            <w:vAlign w:val="bottom"/>
          </w:tcPr>
          <w:p w:rsidR="00496FAC" w:rsidRDefault="00496FAC" w:rsidP="003D0FDD">
            <w:pPr>
              <w:jc w:val="center"/>
              <w:rPr>
                <w:b/>
              </w:rPr>
            </w:pPr>
          </w:p>
        </w:tc>
        <w:tc>
          <w:tcPr>
            <w:tcW w:w="990" w:type="dxa"/>
            <w:shd w:val="pct5" w:color="auto" w:fill="auto"/>
            <w:vAlign w:val="bottom"/>
          </w:tcPr>
          <w:p w:rsidR="00496FAC" w:rsidRDefault="00496FAC" w:rsidP="003D0FDD">
            <w:pPr>
              <w:jc w:val="center"/>
              <w:rPr>
                <w:b/>
              </w:rPr>
            </w:pPr>
          </w:p>
        </w:tc>
        <w:tc>
          <w:tcPr>
            <w:tcW w:w="1170" w:type="dxa"/>
            <w:shd w:val="pct5" w:color="auto" w:fill="auto"/>
            <w:vAlign w:val="bottom"/>
          </w:tcPr>
          <w:p w:rsidR="00496FAC" w:rsidRDefault="00496FAC" w:rsidP="003D0FDD">
            <w:pPr>
              <w:jc w:val="center"/>
              <w:rPr>
                <w:b/>
              </w:rPr>
            </w:pPr>
          </w:p>
        </w:tc>
        <w:tc>
          <w:tcPr>
            <w:tcW w:w="1080" w:type="dxa"/>
            <w:tcBorders>
              <w:right w:val="double" w:sz="4" w:space="0" w:color="auto"/>
            </w:tcBorders>
            <w:shd w:val="pct5" w:color="auto" w:fill="auto"/>
            <w:vAlign w:val="bottom"/>
          </w:tcPr>
          <w:p w:rsidR="00496FAC" w:rsidRDefault="00496FAC" w:rsidP="003D0FDD">
            <w:pPr>
              <w:jc w:val="right"/>
              <w:rPr>
                <w:b/>
              </w:rPr>
            </w:pPr>
          </w:p>
        </w:tc>
      </w:tr>
      <w:tr w:rsidR="00496FAC" w:rsidTr="00496FAC">
        <w:tc>
          <w:tcPr>
            <w:tcW w:w="1458" w:type="dxa"/>
            <w:tcBorders>
              <w:left w:val="double" w:sz="4" w:space="0" w:color="auto"/>
              <w:bottom w:val="nil"/>
            </w:tcBorders>
            <w:vAlign w:val="bottom"/>
          </w:tcPr>
          <w:p w:rsidR="00496FAC" w:rsidRDefault="00496FAC" w:rsidP="003D0FDD">
            <w:pPr>
              <w:jc w:val="center"/>
              <w:rPr>
                <w:b/>
              </w:rPr>
            </w:pPr>
          </w:p>
          <w:p w:rsidR="00496FAC" w:rsidRDefault="00496FAC" w:rsidP="003D0FDD">
            <w:pPr>
              <w:jc w:val="center"/>
              <w:rPr>
                <w:b/>
              </w:rPr>
            </w:pPr>
          </w:p>
        </w:tc>
        <w:tc>
          <w:tcPr>
            <w:tcW w:w="1422" w:type="dxa"/>
            <w:tcBorders>
              <w:bottom w:val="nil"/>
            </w:tcBorders>
            <w:vAlign w:val="bottom"/>
          </w:tcPr>
          <w:p w:rsidR="00496FAC" w:rsidRDefault="00496FAC" w:rsidP="003D0FDD">
            <w:pPr>
              <w:jc w:val="center"/>
              <w:rPr>
                <w:b/>
              </w:rPr>
            </w:pPr>
          </w:p>
        </w:tc>
        <w:tc>
          <w:tcPr>
            <w:tcW w:w="2070" w:type="dxa"/>
            <w:tcBorders>
              <w:bottom w:val="nil"/>
            </w:tcBorders>
            <w:vAlign w:val="bottom"/>
          </w:tcPr>
          <w:p w:rsidR="00496FAC" w:rsidRDefault="00496FAC" w:rsidP="003D0FDD">
            <w:pPr>
              <w:jc w:val="center"/>
              <w:rPr>
                <w:b/>
              </w:rPr>
            </w:pPr>
          </w:p>
        </w:tc>
        <w:tc>
          <w:tcPr>
            <w:tcW w:w="1350" w:type="dxa"/>
            <w:tcBorders>
              <w:bottom w:val="nil"/>
            </w:tcBorders>
          </w:tcPr>
          <w:p w:rsidR="00496FAC" w:rsidRDefault="00496FAC" w:rsidP="003D0FDD">
            <w:pPr>
              <w:jc w:val="center"/>
              <w:rPr>
                <w:b/>
              </w:rPr>
            </w:pPr>
          </w:p>
        </w:tc>
        <w:tc>
          <w:tcPr>
            <w:tcW w:w="1620" w:type="dxa"/>
            <w:tcBorders>
              <w:bottom w:val="nil"/>
            </w:tcBorders>
            <w:vAlign w:val="bottom"/>
          </w:tcPr>
          <w:p w:rsidR="00496FAC" w:rsidRDefault="00496FAC" w:rsidP="003D0FDD">
            <w:pPr>
              <w:jc w:val="center"/>
              <w:rPr>
                <w:b/>
              </w:rPr>
            </w:pPr>
          </w:p>
        </w:tc>
        <w:tc>
          <w:tcPr>
            <w:tcW w:w="990" w:type="dxa"/>
            <w:tcBorders>
              <w:bottom w:val="nil"/>
            </w:tcBorders>
            <w:vAlign w:val="bottom"/>
          </w:tcPr>
          <w:p w:rsidR="00496FAC" w:rsidRDefault="00496FAC" w:rsidP="003D0FDD">
            <w:pPr>
              <w:jc w:val="center"/>
              <w:rPr>
                <w:b/>
              </w:rPr>
            </w:pPr>
          </w:p>
        </w:tc>
        <w:tc>
          <w:tcPr>
            <w:tcW w:w="1170" w:type="dxa"/>
            <w:tcBorders>
              <w:bottom w:val="nil"/>
            </w:tcBorders>
            <w:vAlign w:val="bottom"/>
          </w:tcPr>
          <w:p w:rsidR="00496FAC" w:rsidRDefault="00496FAC" w:rsidP="003D0FDD">
            <w:pPr>
              <w:jc w:val="center"/>
              <w:rPr>
                <w:b/>
              </w:rPr>
            </w:pPr>
          </w:p>
        </w:tc>
        <w:tc>
          <w:tcPr>
            <w:tcW w:w="1080" w:type="dxa"/>
            <w:tcBorders>
              <w:bottom w:val="nil"/>
              <w:right w:val="double" w:sz="4" w:space="0" w:color="auto"/>
            </w:tcBorders>
            <w:vAlign w:val="bottom"/>
          </w:tcPr>
          <w:p w:rsidR="00496FAC" w:rsidRDefault="00496FAC" w:rsidP="003D0FDD">
            <w:pPr>
              <w:jc w:val="right"/>
              <w:rPr>
                <w:b/>
              </w:rPr>
            </w:pPr>
          </w:p>
        </w:tc>
      </w:tr>
      <w:tr w:rsidR="00496FAC" w:rsidTr="00496FAC">
        <w:tc>
          <w:tcPr>
            <w:tcW w:w="1458" w:type="dxa"/>
            <w:tcBorders>
              <w:left w:val="double" w:sz="4" w:space="0" w:color="auto"/>
            </w:tcBorders>
            <w:shd w:val="pct5" w:color="auto" w:fill="auto"/>
            <w:vAlign w:val="bottom"/>
          </w:tcPr>
          <w:p w:rsidR="00496FAC" w:rsidRDefault="00496FAC" w:rsidP="003D0FDD">
            <w:pPr>
              <w:jc w:val="center"/>
              <w:rPr>
                <w:b/>
              </w:rPr>
            </w:pPr>
          </w:p>
          <w:p w:rsidR="00496FAC" w:rsidRDefault="00496FAC" w:rsidP="003D0FDD">
            <w:pPr>
              <w:jc w:val="center"/>
              <w:rPr>
                <w:b/>
              </w:rPr>
            </w:pPr>
          </w:p>
        </w:tc>
        <w:tc>
          <w:tcPr>
            <w:tcW w:w="1422" w:type="dxa"/>
            <w:shd w:val="pct5" w:color="auto" w:fill="auto"/>
            <w:vAlign w:val="bottom"/>
          </w:tcPr>
          <w:p w:rsidR="00496FAC" w:rsidRDefault="00496FAC" w:rsidP="003D0FDD">
            <w:pPr>
              <w:jc w:val="center"/>
              <w:rPr>
                <w:b/>
              </w:rPr>
            </w:pPr>
          </w:p>
        </w:tc>
        <w:tc>
          <w:tcPr>
            <w:tcW w:w="2070" w:type="dxa"/>
            <w:shd w:val="pct5" w:color="auto" w:fill="auto"/>
            <w:vAlign w:val="bottom"/>
          </w:tcPr>
          <w:p w:rsidR="00496FAC" w:rsidRDefault="00496FAC" w:rsidP="003D0FDD">
            <w:pPr>
              <w:jc w:val="center"/>
              <w:rPr>
                <w:b/>
              </w:rPr>
            </w:pPr>
          </w:p>
        </w:tc>
        <w:tc>
          <w:tcPr>
            <w:tcW w:w="1350" w:type="dxa"/>
            <w:shd w:val="pct5" w:color="auto" w:fill="auto"/>
          </w:tcPr>
          <w:p w:rsidR="00496FAC" w:rsidRDefault="00496FAC" w:rsidP="003D0FDD">
            <w:pPr>
              <w:jc w:val="center"/>
              <w:rPr>
                <w:b/>
              </w:rPr>
            </w:pPr>
          </w:p>
        </w:tc>
        <w:tc>
          <w:tcPr>
            <w:tcW w:w="1620" w:type="dxa"/>
            <w:shd w:val="pct5" w:color="auto" w:fill="auto"/>
            <w:vAlign w:val="bottom"/>
          </w:tcPr>
          <w:p w:rsidR="00496FAC" w:rsidRDefault="00496FAC" w:rsidP="003D0FDD">
            <w:pPr>
              <w:jc w:val="center"/>
              <w:rPr>
                <w:b/>
              </w:rPr>
            </w:pPr>
          </w:p>
        </w:tc>
        <w:tc>
          <w:tcPr>
            <w:tcW w:w="990" w:type="dxa"/>
            <w:shd w:val="pct5" w:color="auto" w:fill="auto"/>
            <w:vAlign w:val="bottom"/>
          </w:tcPr>
          <w:p w:rsidR="00496FAC" w:rsidRDefault="00496FAC" w:rsidP="003D0FDD">
            <w:pPr>
              <w:jc w:val="center"/>
              <w:rPr>
                <w:b/>
              </w:rPr>
            </w:pPr>
          </w:p>
        </w:tc>
        <w:tc>
          <w:tcPr>
            <w:tcW w:w="1170" w:type="dxa"/>
            <w:shd w:val="pct5" w:color="auto" w:fill="auto"/>
            <w:vAlign w:val="bottom"/>
          </w:tcPr>
          <w:p w:rsidR="00496FAC" w:rsidRDefault="00496FAC" w:rsidP="003D0FDD">
            <w:pPr>
              <w:jc w:val="center"/>
              <w:rPr>
                <w:b/>
              </w:rPr>
            </w:pPr>
          </w:p>
        </w:tc>
        <w:tc>
          <w:tcPr>
            <w:tcW w:w="1080" w:type="dxa"/>
            <w:tcBorders>
              <w:right w:val="double" w:sz="4" w:space="0" w:color="auto"/>
            </w:tcBorders>
            <w:shd w:val="pct5" w:color="auto" w:fill="auto"/>
            <w:vAlign w:val="bottom"/>
          </w:tcPr>
          <w:p w:rsidR="00496FAC" w:rsidRDefault="00496FAC" w:rsidP="003D0FDD">
            <w:pPr>
              <w:jc w:val="right"/>
              <w:rPr>
                <w:b/>
              </w:rPr>
            </w:pPr>
          </w:p>
        </w:tc>
      </w:tr>
      <w:tr w:rsidR="00496FAC" w:rsidTr="00496FAC">
        <w:tc>
          <w:tcPr>
            <w:tcW w:w="1458" w:type="dxa"/>
            <w:tcBorders>
              <w:left w:val="double" w:sz="4" w:space="0" w:color="auto"/>
              <w:bottom w:val="nil"/>
            </w:tcBorders>
          </w:tcPr>
          <w:p w:rsidR="00496FAC" w:rsidRDefault="00496FAC" w:rsidP="009D73EC">
            <w:pPr>
              <w:rPr>
                <w:b/>
              </w:rPr>
            </w:pPr>
          </w:p>
          <w:p w:rsidR="00496FAC" w:rsidRDefault="00496FAC" w:rsidP="009D73EC">
            <w:pPr>
              <w:rPr>
                <w:b/>
              </w:rPr>
            </w:pPr>
          </w:p>
        </w:tc>
        <w:tc>
          <w:tcPr>
            <w:tcW w:w="1422" w:type="dxa"/>
            <w:tcBorders>
              <w:bottom w:val="nil"/>
            </w:tcBorders>
          </w:tcPr>
          <w:p w:rsidR="00496FAC" w:rsidRDefault="00496FAC" w:rsidP="009D73EC">
            <w:pPr>
              <w:rPr>
                <w:b/>
              </w:rPr>
            </w:pPr>
          </w:p>
        </w:tc>
        <w:tc>
          <w:tcPr>
            <w:tcW w:w="2070" w:type="dxa"/>
            <w:tcBorders>
              <w:bottom w:val="nil"/>
            </w:tcBorders>
          </w:tcPr>
          <w:p w:rsidR="00496FAC" w:rsidRDefault="00496FAC" w:rsidP="009D73EC">
            <w:pPr>
              <w:rPr>
                <w:b/>
              </w:rPr>
            </w:pPr>
          </w:p>
        </w:tc>
        <w:tc>
          <w:tcPr>
            <w:tcW w:w="1350" w:type="dxa"/>
            <w:tcBorders>
              <w:bottom w:val="nil"/>
            </w:tcBorders>
          </w:tcPr>
          <w:p w:rsidR="00496FAC" w:rsidRDefault="00496FAC" w:rsidP="009D73EC">
            <w:pPr>
              <w:rPr>
                <w:b/>
              </w:rPr>
            </w:pPr>
          </w:p>
        </w:tc>
        <w:tc>
          <w:tcPr>
            <w:tcW w:w="1620" w:type="dxa"/>
            <w:tcBorders>
              <w:bottom w:val="nil"/>
            </w:tcBorders>
          </w:tcPr>
          <w:p w:rsidR="00496FAC" w:rsidRDefault="00496FAC" w:rsidP="009D73EC">
            <w:pPr>
              <w:rPr>
                <w:b/>
              </w:rPr>
            </w:pPr>
          </w:p>
        </w:tc>
        <w:tc>
          <w:tcPr>
            <w:tcW w:w="990" w:type="dxa"/>
            <w:tcBorders>
              <w:bottom w:val="nil"/>
            </w:tcBorders>
          </w:tcPr>
          <w:p w:rsidR="00496FAC" w:rsidRDefault="00496FAC" w:rsidP="009D73EC">
            <w:pPr>
              <w:rPr>
                <w:b/>
              </w:rPr>
            </w:pPr>
          </w:p>
        </w:tc>
        <w:tc>
          <w:tcPr>
            <w:tcW w:w="1170" w:type="dxa"/>
            <w:tcBorders>
              <w:bottom w:val="nil"/>
            </w:tcBorders>
          </w:tcPr>
          <w:p w:rsidR="00496FAC" w:rsidRDefault="00496FAC" w:rsidP="009D73EC">
            <w:pPr>
              <w:rPr>
                <w:b/>
              </w:rPr>
            </w:pPr>
          </w:p>
        </w:tc>
        <w:tc>
          <w:tcPr>
            <w:tcW w:w="1080" w:type="dxa"/>
            <w:tcBorders>
              <w:bottom w:val="nil"/>
              <w:right w:val="double" w:sz="4" w:space="0" w:color="auto"/>
            </w:tcBorders>
          </w:tcPr>
          <w:p w:rsidR="00496FAC" w:rsidRDefault="00496FAC" w:rsidP="009D73EC">
            <w:pPr>
              <w:rPr>
                <w:b/>
              </w:rPr>
            </w:pPr>
          </w:p>
        </w:tc>
      </w:tr>
      <w:tr w:rsidR="00496FAC" w:rsidTr="00496FAC">
        <w:tc>
          <w:tcPr>
            <w:tcW w:w="1458" w:type="dxa"/>
            <w:tcBorders>
              <w:left w:val="double" w:sz="4" w:space="0" w:color="auto"/>
            </w:tcBorders>
            <w:shd w:val="pct5" w:color="auto" w:fill="auto"/>
          </w:tcPr>
          <w:p w:rsidR="00496FAC" w:rsidRDefault="00496FAC" w:rsidP="009D73EC">
            <w:pPr>
              <w:rPr>
                <w:b/>
              </w:rPr>
            </w:pPr>
          </w:p>
          <w:p w:rsidR="00496FAC" w:rsidRDefault="00496FAC" w:rsidP="009D73EC">
            <w:pPr>
              <w:rPr>
                <w:b/>
              </w:rPr>
            </w:pPr>
          </w:p>
        </w:tc>
        <w:tc>
          <w:tcPr>
            <w:tcW w:w="1422" w:type="dxa"/>
            <w:shd w:val="pct5" w:color="auto" w:fill="auto"/>
          </w:tcPr>
          <w:p w:rsidR="00496FAC" w:rsidRDefault="00496FAC" w:rsidP="009D73EC">
            <w:pPr>
              <w:rPr>
                <w:b/>
              </w:rPr>
            </w:pPr>
          </w:p>
        </w:tc>
        <w:tc>
          <w:tcPr>
            <w:tcW w:w="2070" w:type="dxa"/>
            <w:shd w:val="pct5" w:color="auto" w:fill="auto"/>
          </w:tcPr>
          <w:p w:rsidR="00496FAC" w:rsidRDefault="00496FAC" w:rsidP="009D73EC">
            <w:pPr>
              <w:rPr>
                <w:b/>
              </w:rPr>
            </w:pPr>
          </w:p>
        </w:tc>
        <w:tc>
          <w:tcPr>
            <w:tcW w:w="1350" w:type="dxa"/>
            <w:shd w:val="pct5" w:color="auto" w:fill="auto"/>
          </w:tcPr>
          <w:p w:rsidR="00496FAC" w:rsidRDefault="00496FAC" w:rsidP="009D73EC">
            <w:pPr>
              <w:rPr>
                <w:b/>
              </w:rPr>
            </w:pPr>
          </w:p>
        </w:tc>
        <w:tc>
          <w:tcPr>
            <w:tcW w:w="1620" w:type="dxa"/>
            <w:shd w:val="pct5" w:color="auto" w:fill="auto"/>
          </w:tcPr>
          <w:p w:rsidR="00496FAC" w:rsidRDefault="00496FAC" w:rsidP="009D73EC">
            <w:pPr>
              <w:rPr>
                <w:b/>
              </w:rPr>
            </w:pPr>
          </w:p>
        </w:tc>
        <w:tc>
          <w:tcPr>
            <w:tcW w:w="990" w:type="dxa"/>
            <w:shd w:val="pct5" w:color="auto" w:fill="auto"/>
          </w:tcPr>
          <w:p w:rsidR="00496FAC" w:rsidRDefault="00496FAC" w:rsidP="009D73EC">
            <w:pPr>
              <w:rPr>
                <w:b/>
              </w:rPr>
            </w:pPr>
          </w:p>
        </w:tc>
        <w:tc>
          <w:tcPr>
            <w:tcW w:w="1170" w:type="dxa"/>
            <w:shd w:val="pct5" w:color="auto" w:fill="auto"/>
          </w:tcPr>
          <w:p w:rsidR="00496FAC" w:rsidRDefault="00496FAC" w:rsidP="009D73EC">
            <w:pPr>
              <w:rPr>
                <w:b/>
              </w:rPr>
            </w:pPr>
          </w:p>
        </w:tc>
        <w:tc>
          <w:tcPr>
            <w:tcW w:w="1080" w:type="dxa"/>
            <w:tcBorders>
              <w:right w:val="double" w:sz="4" w:space="0" w:color="auto"/>
            </w:tcBorders>
            <w:shd w:val="pct5" w:color="auto" w:fill="auto"/>
          </w:tcPr>
          <w:p w:rsidR="00496FAC" w:rsidRDefault="00496FAC" w:rsidP="009D73EC">
            <w:pPr>
              <w:rPr>
                <w:b/>
              </w:rPr>
            </w:pPr>
          </w:p>
        </w:tc>
      </w:tr>
      <w:tr w:rsidR="00496FAC" w:rsidTr="00496FAC">
        <w:tc>
          <w:tcPr>
            <w:tcW w:w="1458" w:type="dxa"/>
            <w:tcBorders>
              <w:left w:val="double" w:sz="4" w:space="0" w:color="auto"/>
              <w:bottom w:val="nil"/>
            </w:tcBorders>
          </w:tcPr>
          <w:p w:rsidR="00496FAC" w:rsidRDefault="00496FAC" w:rsidP="009D73EC">
            <w:pPr>
              <w:rPr>
                <w:b/>
              </w:rPr>
            </w:pPr>
          </w:p>
          <w:p w:rsidR="00496FAC" w:rsidRDefault="00496FAC" w:rsidP="009D73EC">
            <w:pPr>
              <w:rPr>
                <w:b/>
              </w:rPr>
            </w:pPr>
          </w:p>
        </w:tc>
        <w:tc>
          <w:tcPr>
            <w:tcW w:w="1422" w:type="dxa"/>
            <w:tcBorders>
              <w:bottom w:val="nil"/>
            </w:tcBorders>
          </w:tcPr>
          <w:p w:rsidR="00496FAC" w:rsidRDefault="00496FAC" w:rsidP="009D73EC">
            <w:pPr>
              <w:rPr>
                <w:b/>
              </w:rPr>
            </w:pPr>
          </w:p>
        </w:tc>
        <w:tc>
          <w:tcPr>
            <w:tcW w:w="2070" w:type="dxa"/>
            <w:tcBorders>
              <w:bottom w:val="nil"/>
            </w:tcBorders>
          </w:tcPr>
          <w:p w:rsidR="00496FAC" w:rsidRDefault="00496FAC" w:rsidP="009D73EC">
            <w:pPr>
              <w:rPr>
                <w:b/>
              </w:rPr>
            </w:pPr>
          </w:p>
        </w:tc>
        <w:tc>
          <w:tcPr>
            <w:tcW w:w="1350" w:type="dxa"/>
            <w:tcBorders>
              <w:bottom w:val="nil"/>
            </w:tcBorders>
          </w:tcPr>
          <w:p w:rsidR="00496FAC" w:rsidRDefault="00496FAC" w:rsidP="009D73EC">
            <w:pPr>
              <w:rPr>
                <w:b/>
              </w:rPr>
            </w:pPr>
          </w:p>
        </w:tc>
        <w:tc>
          <w:tcPr>
            <w:tcW w:w="1620" w:type="dxa"/>
            <w:tcBorders>
              <w:bottom w:val="nil"/>
            </w:tcBorders>
          </w:tcPr>
          <w:p w:rsidR="00496FAC" w:rsidRDefault="00496FAC" w:rsidP="009D73EC">
            <w:pPr>
              <w:rPr>
                <w:b/>
              </w:rPr>
            </w:pPr>
          </w:p>
        </w:tc>
        <w:tc>
          <w:tcPr>
            <w:tcW w:w="990" w:type="dxa"/>
            <w:tcBorders>
              <w:bottom w:val="nil"/>
            </w:tcBorders>
          </w:tcPr>
          <w:p w:rsidR="00496FAC" w:rsidRDefault="00496FAC" w:rsidP="009D73EC">
            <w:pPr>
              <w:rPr>
                <w:b/>
              </w:rPr>
            </w:pPr>
          </w:p>
        </w:tc>
        <w:tc>
          <w:tcPr>
            <w:tcW w:w="1170" w:type="dxa"/>
            <w:tcBorders>
              <w:bottom w:val="nil"/>
            </w:tcBorders>
          </w:tcPr>
          <w:p w:rsidR="00496FAC" w:rsidRDefault="00496FAC" w:rsidP="009D73EC">
            <w:pPr>
              <w:rPr>
                <w:b/>
              </w:rPr>
            </w:pPr>
          </w:p>
        </w:tc>
        <w:tc>
          <w:tcPr>
            <w:tcW w:w="1080" w:type="dxa"/>
            <w:tcBorders>
              <w:bottom w:val="nil"/>
              <w:right w:val="double" w:sz="4" w:space="0" w:color="auto"/>
            </w:tcBorders>
          </w:tcPr>
          <w:p w:rsidR="00496FAC" w:rsidRDefault="00496FAC" w:rsidP="009D73EC">
            <w:pPr>
              <w:rPr>
                <w:b/>
              </w:rPr>
            </w:pPr>
          </w:p>
        </w:tc>
      </w:tr>
      <w:tr w:rsidR="00496FAC" w:rsidTr="00496FAC">
        <w:tc>
          <w:tcPr>
            <w:tcW w:w="1458" w:type="dxa"/>
            <w:tcBorders>
              <w:left w:val="double" w:sz="4" w:space="0" w:color="auto"/>
            </w:tcBorders>
            <w:shd w:val="pct5" w:color="auto" w:fill="auto"/>
          </w:tcPr>
          <w:p w:rsidR="00496FAC" w:rsidRDefault="00496FAC" w:rsidP="009D73EC">
            <w:pPr>
              <w:rPr>
                <w:b/>
              </w:rPr>
            </w:pPr>
          </w:p>
          <w:p w:rsidR="00496FAC" w:rsidRDefault="00496FAC" w:rsidP="009D73EC">
            <w:pPr>
              <w:rPr>
                <w:b/>
              </w:rPr>
            </w:pPr>
          </w:p>
        </w:tc>
        <w:tc>
          <w:tcPr>
            <w:tcW w:w="1422" w:type="dxa"/>
            <w:shd w:val="pct5" w:color="auto" w:fill="auto"/>
          </w:tcPr>
          <w:p w:rsidR="00496FAC" w:rsidRDefault="00496FAC" w:rsidP="009D73EC">
            <w:pPr>
              <w:rPr>
                <w:b/>
              </w:rPr>
            </w:pPr>
          </w:p>
        </w:tc>
        <w:tc>
          <w:tcPr>
            <w:tcW w:w="2070" w:type="dxa"/>
            <w:shd w:val="pct5" w:color="auto" w:fill="auto"/>
          </w:tcPr>
          <w:p w:rsidR="00496FAC" w:rsidRDefault="00496FAC" w:rsidP="009D73EC">
            <w:pPr>
              <w:rPr>
                <w:b/>
              </w:rPr>
            </w:pPr>
          </w:p>
        </w:tc>
        <w:tc>
          <w:tcPr>
            <w:tcW w:w="1350" w:type="dxa"/>
            <w:shd w:val="pct5" w:color="auto" w:fill="auto"/>
          </w:tcPr>
          <w:p w:rsidR="00496FAC" w:rsidRDefault="00496FAC" w:rsidP="009D73EC">
            <w:pPr>
              <w:rPr>
                <w:b/>
              </w:rPr>
            </w:pPr>
          </w:p>
        </w:tc>
        <w:tc>
          <w:tcPr>
            <w:tcW w:w="1620" w:type="dxa"/>
            <w:shd w:val="pct5" w:color="auto" w:fill="auto"/>
          </w:tcPr>
          <w:p w:rsidR="00496FAC" w:rsidRDefault="00496FAC" w:rsidP="009D73EC">
            <w:pPr>
              <w:rPr>
                <w:b/>
              </w:rPr>
            </w:pPr>
          </w:p>
        </w:tc>
        <w:tc>
          <w:tcPr>
            <w:tcW w:w="990" w:type="dxa"/>
            <w:shd w:val="pct5" w:color="auto" w:fill="auto"/>
          </w:tcPr>
          <w:p w:rsidR="00496FAC" w:rsidRDefault="00496FAC" w:rsidP="009D73EC">
            <w:pPr>
              <w:rPr>
                <w:b/>
              </w:rPr>
            </w:pPr>
          </w:p>
        </w:tc>
        <w:tc>
          <w:tcPr>
            <w:tcW w:w="1170" w:type="dxa"/>
            <w:shd w:val="pct5" w:color="auto" w:fill="auto"/>
          </w:tcPr>
          <w:p w:rsidR="00496FAC" w:rsidRDefault="00496FAC" w:rsidP="009D73EC">
            <w:pPr>
              <w:rPr>
                <w:b/>
              </w:rPr>
            </w:pPr>
          </w:p>
        </w:tc>
        <w:tc>
          <w:tcPr>
            <w:tcW w:w="1080" w:type="dxa"/>
            <w:tcBorders>
              <w:right w:val="double" w:sz="4" w:space="0" w:color="auto"/>
            </w:tcBorders>
            <w:shd w:val="pct5" w:color="auto" w:fill="auto"/>
          </w:tcPr>
          <w:p w:rsidR="00496FAC" w:rsidRDefault="00496FAC" w:rsidP="009D73EC">
            <w:pPr>
              <w:rPr>
                <w:b/>
              </w:rPr>
            </w:pPr>
          </w:p>
        </w:tc>
      </w:tr>
      <w:tr w:rsidR="00496FAC" w:rsidTr="00496FAC">
        <w:tc>
          <w:tcPr>
            <w:tcW w:w="1458" w:type="dxa"/>
            <w:tcBorders>
              <w:left w:val="double" w:sz="4" w:space="0" w:color="auto"/>
              <w:bottom w:val="nil"/>
            </w:tcBorders>
          </w:tcPr>
          <w:p w:rsidR="00496FAC" w:rsidRDefault="00496FAC" w:rsidP="009D73EC">
            <w:pPr>
              <w:rPr>
                <w:b/>
              </w:rPr>
            </w:pPr>
          </w:p>
          <w:p w:rsidR="00496FAC" w:rsidRDefault="00496FAC" w:rsidP="009D73EC">
            <w:pPr>
              <w:rPr>
                <w:b/>
              </w:rPr>
            </w:pPr>
          </w:p>
        </w:tc>
        <w:tc>
          <w:tcPr>
            <w:tcW w:w="1422" w:type="dxa"/>
            <w:tcBorders>
              <w:bottom w:val="nil"/>
            </w:tcBorders>
          </w:tcPr>
          <w:p w:rsidR="00496FAC" w:rsidRDefault="00496FAC" w:rsidP="009D73EC">
            <w:pPr>
              <w:rPr>
                <w:b/>
              </w:rPr>
            </w:pPr>
          </w:p>
        </w:tc>
        <w:tc>
          <w:tcPr>
            <w:tcW w:w="2070" w:type="dxa"/>
            <w:tcBorders>
              <w:bottom w:val="nil"/>
            </w:tcBorders>
          </w:tcPr>
          <w:p w:rsidR="00496FAC" w:rsidRDefault="00496FAC" w:rsidP="009D73EC">
            <w:pPr>
              <w:rPr>
                <w:b/>
              </w:rPr>
            </w:pPr>
          </w:p>
        </w:tc>
        <w:tc>
          <w:tcPr>
            <w:tcW w:w="1350" w:type="dxa"/>
            <w:tcBorders>
              <w:bottom w:val="nil"/>
            </w:tcBorders>
          </w:tcPr>
          <w:p w:rsidR="00496FAC" w:rsidRDefault="00496FAC" w:rsidP="009D73EC">
            <w:pPr>
              <w:rPr>
                <w:b/>
              </w:rPr>
            </w:pPr>
          </w:p>
        </w:tc>
        <w:tc>
          <w:tcPr>
            <w:tcW w:w="1620" w:type="dxa"/>
            <w:tcBorders>
              <w:bottom w:val="nil"/>
            </w:tcBorders>
          </w:tcPr>
          <w:p w:rsidR="00496FAC" w:rsidRDefault="00496FAC" w:rsidP="009D73EC">
            <w:pPr>
              <w:rPr>
                <w:b/>
              </w:rPr>
            </w:pPr>
          </w:p>
        </w:tc>
        <w:tc>
          <w:tcPr>
            <w:tcW w:w="990" w:type="dxa"/>
            <w:tcBorders>
              <w:bottom w:val="nil"/>
            </w:tcBorders>
          </w:tcPr>
          <w:p w:rsidR="00496FAC" w:rsidRDefault="00496FAC" w:rsidP="009D73EC">
            <w:pPr>
              <w:rPr>
                <w:b/>
              </w:rPr>
            </w:pPr>
          </w:p>
        </w:tc>
        <w:tc>
          <w:tcPr>
            <w:tcW w:w="1170" w:type="dxa"/>
            <w:tcBorders>
              <w:bottom w:val="nil"/>
            </w:tcBorders>
          </w:tcPr>
          <w:p w:rsidR="00496FAC" w:rsidRDefault="00496FAC" w:rsidP="009D73EC">
            <w:pPr>
              <w:rPr>
                <w:b/>
              </w:rPr>
            </w:pPr>
          </w:p>
        </w:tc>
        <w:tc>
          <w:tcPr>
            <w:tcW w:w="1080" w:type="dxa"/>
            <w:tcBorders>
              <w:bottom w:val="nil"/>
              <w:right w:val="double" w:sz="4" w:space="0" w:color="auto"/>
            </w:tcBorders>
          </w:tcPr>
          <w:p w:rsidR="00496FAC" w:rsidRDefault="00496FAC" w:rsidP="009D73EC">
            <w:pPr>
              <w:rPr>
                <w:b/>
              </w:rPr>
            </w:pPr>
          </w:p>
        </w:tc>
      </w:tr>
      <w:tr w:rsidR="00496FAC" w:rsidTr="00496FAC">
        <w:tc>
          <w:tcPr>
            <w:tcW w:w="1458" w:type="dxa"/>
            <w:tcBorders>
              <w:left w:val="double" w:sz="4" w:space="0" w:color="auto"/>
            </w:tcBorders>
            <w:shd w:val="pct5" w:color="auto" w:fill="auto"/>
          </w:tcPr>
          <w:p w:rsidR="00496FAC" w:rsidRDefault="00496FAC" w:rsidP="009D73EC">
            <w:pPr>
              <w:rPr>
                <w:b/>
              </w:rPr>
            </w:pPr>
          </w:p>
          <w:p w:rsidR="00496FAC" w:rsidRDefault="00496FAC" w:rsidP="009D73EC">
            <w:pPr>
              <w:rPr>
                <w:b/>
              </w:rPr>
            </w:pPr>
          </w:p>
        </w:tc>
        <w:tc>
          <w:tcPr>
            <w:tcW w:w="1422" w:type="dxa"/>
            <w:shd w:val="pct5" w:color="auto" w:fill="auto"/>
          </w:tcPr>
          <w:p w:rsidR="00496FAC" w:rsidRDefault="00496FAC" w:rsidP="009D73EC">
            <w:pPr>
              <w:rPr>
                <w:b/>
              </w:rPr>
            </w:pPr>
          </w:p>
        </w:tc>
        <w:tc>
          <w:tcPr>
            <w:tcW w:w="2070" w:type="dxa"/>
            <w:shd w:val="pct5" w:color="auto" w:fill="auto"/>
          </w:tcPr>
          <w:p w:rsidR="00496FAC" w:rsidRDefault="00496FAC" w:rsidP="009D73EC">
            <w:pPr>
              <w:rPr>
                <w:b/>
              </w:rPr>
            </w:pPr>
          </w:p>
        </w:tc>
        <w:tc>
          <w:tcPr>
            <w:tcW w:w="1350" w:type="dxa"/>
            <w:shd w:val="pct5" w:color="auto" w:fill="auto"/>
          </w:tcPr>
          <w:p w:rsidR="00496FAC" w:rsidRDefault="00496FAC" w:rsidP="009D73EC">
            <w:pPr>
              <w:rPr>
                <w:b/>
              </w:rPr>
            </w:pPr>
          </w:p>
        </w:tc>
        <w:tc>
          <w:tcPr>
            <w:tcW w:w="1620" w:type="dxa"/>
            <w:shd w:val="pct5" w:color="auto" w:fill="auto"/>
          </w:tcPr>
          <w:p w:rsidR="00496FAC" w:rsidRDefault="00496FAC" w:rsidP="009D73EC">
            <w:pPr>
              <w:rPr>
                <w:b/>
              </w:rPr>
            </w:pPr>
          </w:p>
        </w:tc>
        <w:tc>
          <w:tcPr>
            <w:tcW w:w="990" w:type="dxa"/>
            <w:shd w:val="pct5" w:color="auto" w:fill="auto"/>
          </w:tcPr>
          <w:p w:rsidR="00496FAC" w:rsidRDefault="00496FAC" w:rsidP="009D73EC">
            <w:pPr>
              <w:rPr>
                <w:b/>
              </w:rPr>
            </w:pPr>
          </w:p>
        </w:tc>
        <w:tc>
          <w:tcPr>
            <w:tcW w:w="1170" w:type="dxa"/>
            <w:shd w:val="pct5" w:color="auto" w:fill="auto"/>
          </w:tcPr>
          <w:p w:rsidR="00496FAC" w:rsidRDefault="00496FAC" w:rsidP="009D73EC">
            <w:pPr>
              <w:rPr>
                <w:b/>
              </w:rPr>
            </w:pPr>
          </w:p>
        </w:tc>
        <w:tc>
          <w:tcPr>
            <w:tcW w:w="1080" w:type="dxa"/>
            <w:tcBorders>
              <w:right w:val="double" w:sz="4" w:space="0" w:color="auto"/>
            </w:tcBorders>
            <w:shd w:val="pct5" w:color="auto" w:fill="auto"/>
          </w:tcPr>
          <w:p w:rsidR="00496FAC" w:rsidRDefault="00496FAC" w:rsidP="009D73EC">
            <w:pPr>
              <w:rPr>
                <w:b/>
              </w:rPr>
            </w:pPr>
          </w:p>
        </w:tc>
      </w:tr>
      <w:tr w:rsidR="00496FAC" w:rsidTr="00496FAC">
        <w:tc>
          <w:tcPr>
            <w:tcW w:w="1458" w:type="dxa"/>
            <w:tcBorders>
              <w:left w:val="double" w:sz="4" w:space="0" w:color="auto"/>
              <w:bottom w:val="nil"/>
            </w:tcBorders>
          </w:tcPr>
          <w:p w:rsidR="00496FAC" w:rsidRDefault="00496FAC" w:rsidP="009D73EC">
            <w:pPr>
              <w:rPr>
                <w:b/>
              </w:rPr>
            </w:pPr>
          </w:p>
          <w:p w:rsidR="00496FAC" w:rsidRDefault="00496FAC" w:rsidP="009D73EC">
            <w:pPr>
              <w:rPr>
                <w:b/>
              </w:rPr>
            </w:pPr>
          </w:p>
        </w:tc>
        <w:tc>
          <w:tcPr>
            <w:tcW w:w="1422" w:type="dxa"/>
            <w:tcBorders>
              <w:bottom w:val="nil"/>
            </w:tcBorders>
          </w:tcPr>
          <w:p w:rsidR="00496FAC" w:rsidRDefault="00496FAC" w:rsidP="009D73EC">
            <w:pPr>
              <w:rPr>
                <w:b/>
              </w:rPr>
            </w:pPr>
          </w:p>
        </w:tc>
        <w:tc>
          <w:tcPr>
            <w:tcW w:w="2070" w:type="dxa"/>
            <w:tcBorders>
              <w:bottom w:val="nil"/>
            </w:tcBorders>
          </w:tcPr>
          <w:p w:rsidR="00496FAC" w:rsidRDefault="00496FAC" w:rsidP="009D73EC">
            <w:pPr>
              <w:rPr>
                <w:b/>
              </w:rPr>
            </w:pPr>
          </w:p>
        </w:tc>
        <w:tc>
          <w:tcPr>
            <w:tcW w:w="1350" w:type="dxa"/>
            <w:tcBorders>
              <w:bottom w:val="nil"/>
            </w:tcBorders>
          </w:tcPr>
          <w:p w:rsidR="00496FAC" w:rsidRDefault="00496FAC" w:rsidP="009D73EC">
            <w:pPr>
              <w:rPr>
                <w:b/>
              </w:rPr>
            </w:pPr>
          </w:p>
        </w:tc>
        <w:tc>
          <w:tcPr>
            <w:tcW w:w="1620" w:type="dxa"/>
            <w:tcBorders>
              <w:bottom w:val="nil"/>
            </w:tcBorders>
          </w:tcPr>
          <w:p w:rsidR="00496FAC" w:rsidRDefault="00496FAC" w:rsidP="009D73EC">
            <w:pPr>
              <w:rPr>
                <w:b/>
              </w:rPr>
            </w:pPr>
          </w:p>
        </w:tc>
        <w:tc>
          <w:tcPr>
            <w:tcW w:w="990" w:type="dxa"/>
            <w:tcBorders>
              <w:bottom w:val="nil"/>
            </w:tcBorders>
          </w:tcPr>
          <w:p w:rsidR="00496FAC" w:rsidRDefault="00496FAC" w:rsidP="009D73EC">
            <w:pPr>
              <w:rPr>
                <w:b/>
              </w:rPr>
            </w:pPr>
          </w:p>
        </w:tc>
        <w:tc>
          <w:tcPr>
            <w:tcW w:w="1170" w:type="dxa"/>
            <w:tcBorders>
              <w:bottom w:val="nil"/>
            </w:tcBorders>
          </w:tcPr>
          <w:p w:rsidR="00496FAC" w:rsidRDefault="00496FAC" w:rsidP="009D73EC">
            <w:pPr>
              <w:rPr>
                <w:b/>
              </w:rPr>
            </w:pPr>
          </w:p>
        </w:tc>
        <w:tc>
          <w:tcPr>
            <w:tcW w:w="1080" w:type="dxa"/>
            <w:tcBorders>
              <w:bottom w:val="nil"/>
              <w:right w:val="double" w:sz="4" w:space="0" w:color="auto"/>
            </w:tcBorders>
          </w:tcPr>
          <w:p w:rsidR="00496FAC" w:rsidRDefault="00496FAC" w:rsidP="009D73EC">
            <w:pPr>
              <w:rPr>
                <w:b/>
              </w:rPr>
            </w:pPr>
          </w:p>
        </w:tc>
      </w:tr>
      <w:tr w:rsidR="00496FAC" w:rsidTr="00496FAC">
        <w:tc>
          <w:tcPr>
            <w:tcW w:w="1458" w:type="dxa"/>
            <w:tcBorders>
              <w:left w:val="double" w:sz="4" w:space="0" w:color="auto"/>
            </w:tcBorders>
            <w:shd w:val="pct5" w:color="auto" w:fill="auto"/>
          </w:tcPr>
          <w:p w:rsidR="00496FAC" w:rsidRDefault="00496FAC" w:rsidP="009D73EC">
            <w:pPr>
              <w:rPr>
                <w:b/>
              </w:rPr>
            </w:pPr>
          </w:p>
          <w:p w:rsidR="00496FAC" w:rsidRDefault="00496FAC" w:rsidP="009D73EC">
            <w:pPr>
              <w:rPr>
                <w:b/>
              </w:rPr>
            </w:pPr>
          </w:p>
        </w:tc>
        <w:tc>
          <w:tcPr>
            <w:tcW w:w="1422" w:type="dxa"/>
            <w:shd w:val="pct5" w:color="auto" w:fill="auto"/>
          </w:tcPr>
          <w:p w:rsidR="00496FAC" w:rsidRDefault="00496FAC" w:rsidP="009D73EC">
            <w:pPr>
              <w:rPr>
                <w:b/>
              </w:rPr>
            </w:pPr>
          </w:p>
        </w:tc>
        <w:tc>
          <w:tcPr>
            <w:tcW w:w="2070" w:type="dxa"/>
            <w:shd w:val="pct5" w:color="auto" w:fill="auto"/>
          </w:tcPr>
          <w:p w:rsidR="00496FAC" w:rsidRDefault="00496FAC" w:rsidP="009D73EC">
            <w:pPr>
              <w:rPr>
                <w:b/>
              </w:rPr>
            </w:pPr>
          </w:p>
        </w:tc>
        <w:tc>
          <w:tcPr>
            <w:tcW w:w="1350" w:type="dxa"/>
            <w:shd w:val="pct5" w:color="auto" w:fill="auto"/>
          </w:tcPr>
          <w:p w:rsidR="00496FAC" w:rsidRDefault="00496FAC" w:rsidP="009D73EC">
            <w:pPr>
              <w:rPr>
                <w:b/>
              </w:rPr>
            </w:pPr>
          </w:p>
        </w:tc>
        <w:tc>
          <w:tcPr>
            <w:tcW w:w="1620" w:type="dxa"/>
            <w:shd w:val="pct5" w:color="auto" w:fill="auto"/>
          </w:tcPr>
          <w:p w:rsidR="00496FAC" w:rsidRDefault="00496FAC" w:rsidP="009D73EC">
            <w:pPr>
              <w:rPr>
                <w:b/>
              </w:rPr>
            </w:pPr>
          </w:p>
        </w:tc>
        <w:tc>
          <w:tcPr>
            <w:tcW w:w="990" w:type="dxa"/>
            <w:shd w:val="pct5" w:color="auto" w:fill="auto"/>
          </w:tcPr>
          <w:p w:rsidR="00496FAC" w:rsidRDefault="00496FAC" w:rsidP="009D73EC">
            <w:pPr>
              <w:rPr>
                <w:b/>
              </w:rPr>
            </w:pPr>
          </w:p>
        </w:tc>
        <w:tc>
          <w:tcPr>
            <w:tcW w:w="1170" w:type="dxa"/>
            <w:shd w:val="pct5" w:color="auto" w:fill="auto"/>
          </w:tcPr>
          <w:p w:rsidR="00496FAC" w:rsidRDefault="00496FAC" w:rsidP="009D73EC">
            <w:pPr>
              <w:rPr>
                <w:b/>
              </w:rPr>
            </w:pPr>
          </w:p>
        </w:tc>
        <w:tc>
          <w:tcPr>
            <w:tcW w:w="1080" w:type="dxa"/>
            <w:tcBorders>
              <w:right w:val="double" w:sz="4" w:space="0" w:color="auto"/>
            </w:tcBorders>
            <w:shd w:val="pct5" w:color="auto" w:fill="auto"/>
          </w:tcPr>
          <w:p w:rsidR="00496FAC" w:rsidRDefault="00496FAC" w:rsidP="009D73EC">
            <w:pPr>
              <w:rPr>
                <w:b/>
              </w:rPr>
            </w:pPr>
          </w:p>
        </w:tc>
      </w:tr>
      <w:tr w:rsidR="00496FAC" w:rsidTr="00496FAC">
        <w:tc>
          <w:tcPr>
            <w:tcW w:w="1458" w:type="dxa"/>
            <w:tcBorders>
              <w:left w:val="double" w:sz="4" w:space="0" w:color="auto"/>
            </w:tcBorders>
          </w:tcPr>
          <w:p w:rsidR="00496FAC" w:rsidRDefault="00496FAC" w:rsidP="009D73EC">
            <w:pPr>
              <w:rPr>
                <w:b/>
              </w:rPr>
            </w:pPr>
          </w:p>
          <w:p w:rsidR="00496FAC" w:rsidRDefault="00496FAC" w:rsidP="009D73EC">
            <w:pPr>
              <w:rPr>
                <w:b/>
              </w:rPr>
            </w:pPr>
          </w:p>
        </w:tc>
        <w:tc>
          <w:tcPr>
            <w:tcW w:w="1422" w:type="dxa"/>
          </w:tcPr>
          <w:p w:rsidR="00496FAC" w:rsidRDefault="00496FAC" w:rsidP="009D73EC">
            <w:pPr>
              <w:rPr>
                <w:b/>
              </w:rPr>
            </w:pPr>
          </w:p>
        </w:tc>
        <w:tc>
          <w:tcPr>
            <w:tcW w:w="2070" w:type="dxa"/>
          </w:tcPr>
          <w:p w:rsidR="00496FAC" w:rsidRDefault="00496FAC" w:rsidP="009D73EC">
            <w:pPr>
              <w:rPr>
                <w:b/>
              </w:rPr>
            </w:pPr>
          </w:p>
        </w:tc>
        <w:tc>
          <w:tcPr>
            <w:tcW w:w="1350" w:type="dxa"/>
          </w:tcPr>
          <w:p w:rsidR="00496FAC" w:rsidRDefault="00496FAC" w:rsidP="009D73EC">
            <w:pPr>
              <w:rPr>
                <w:b/>
              </w:rPr>
            </w:pPr>
          </w:p>
        </w:tc>
        <w:tc>
          <w:tcPr>
            <w:tcW w:w="1620" w:type="dxa"/>
          </w:tcPr>
          <w:p w:rsidR="00496FAC" w:rsidRDefault="00496FAC" w:rsidP="009D73EC">
            <w:pPr>
              <w:rPr>
                <w:b/>
              </w:rPr>
            </w:pPr>
          </w:p>
        </w:tc>
        <w:tc>
          <w:tcPr>
            <w:tcW w:w="990" w:type="dxa"/>
          </w:tcPr>
          <w:p w:rsidR="00496FAC" w:rsidRDefault="00496FAC" w:rsidP="009D73EC">
            <w:pPr>
              <w:rPr>
                <w:b/>
              </w:rPr>
            </w:pPr>
          </w:p>
        </w:tc>
        <w:tc>
          <w:tcPr>
            <w:tcW w:w="1170" w:type="dxa"/>
          </w:tcPr>
          <w:p w:rsidR="00496FAC" w:rsidRDefault="00496FAC" w:rsidP="009D73EC">
            <w:pPr>
              <w:rPr>
                <w:b/>
              </w:rPr>
            </w:pPr>
          </w:p>
        </w:tc>
        <w:tc>
          <w:tcPr>
            <w:tcW w:w="1080" w:type="dxa"/>
            <w:tcBorders>
              <w:right w:val="double" w:sz="4" w:space="0" w:color="auto"/>
            </w:tcBorders>
          </w:tcPr>
          <w:p w:rsidR="00496FAC" w:rsidRDefault="00496FAC" w:rsidP="009D73EC">
            <w:pPr>
              <w:rPr>
                <w:b/>
              </w:rPr>
            </w:pPr>
          </w:p>
        </w:tc>
      </w:tr>
      <w:tr w:rsidR="00493753" w:rsidTr="002A56DB">
        <w:trPr>
          <w:cantSplit/>
          <w:trHeight w:val="575"/>
        </w:trPr>
        <w:tc>
          <w:tcPr>
            <w:tcW w:w="7920" w:type="dxa"/>
            <w:gridSpan w:val="5"/>
            <w:tcBorders>
              <w:left w:val="double" w:sz="4" w:space="0" w:color="auto"/>
            </w:tcBorders>
          </w:tcPr>
          <w:p w:rsidR="00493753" w:rsidRDefault="00493753" w:rsidP="009D73EC">
            <w:pPr>
              <w:jc w:val="center"/>
              <w:rPr>
                <w:b/>
                <w:sz w:val="24"/>
              </w:rPr>
            </w:pPr>
            <w:r>
              <w:rPr>
                <w:b/>
                <w:sz w:val="24"/>
              </w:rPr>
              <w:t>SUBTOTAL OF THIS PAGE</w:t>
            </w:r>
          </w:p>
        </w:tc>
        <w:tc>
          <w:tcPr>
            <w:tcW w:w="3240" w:type="dxa"/>
            <w:gridSpan w:val="3"/>
            <w:tcBorders>
              <w:right w:val="double" w:sz="4" w:space="0" w:color="auto"/>
            </w:tcBorders>
          </w:tcPr>
          <w:p w:rsidR="00493753" w:rsidRDefault="00493753" w:rsidP="00A20E32">
            <w:pPr>
              <w:rPr>
                <w:b/>
              </w:rPr>
            </w:pPr>
            <w:r>
              <w:rPr>
                <w:b/>
              </w:rPr>
              <w:t>$</w:t>
            </w:r>
          </w:p>
        </w:tc>
      </w:tr>
      <w:tr w:rsidR="00493753" w:rsidTr="002A56DB">
        <w:trPr>
          <w:cantSplit/>
          <w:trHeight w:val="440"/>
        </w:trPr>
        <w:tc>
          <w:tcPr>
            <w:tcW w:w="7920" w:type="dxa"/>
            <w:gridSpan w:val="5"/>
            <w:tcBorders>
              <w:left w:val="double" w:sz="4" w:space="0" w:color="auto"/>
              <w:bottom w:val="double" w:sz="4" w:space="0" w:color="auto"/>
            </w:tcBorders>
          </w:tcPr>
          <w:p w:rsidR="00493753" w:rsidRDefault="00493753" w:rsidP="009D73EC">
            <w:pPr>
              <w:pStyle w:val="Heading1"/>
            </w:pPr>
            <w:r>
              <w:t>TOTAL ANALYSIS COSTS</w:t>
            </w:r>
          </w:p>
        </w:tc>
        <w:tc>
          <w:tcPr>
            <w:tcW w:w="3240" w:type="dxa"/>
            <w:gridSpan w:val="3"/>
            <w:tcBorders>
              <w:bottom w:val="double" w:sz="4" w:space="0" w:color="auto"/>
              <w:right w:val="double" w:sz="4" w:space="0" w:color="auto"/>
            </w:tcBorders>
          </w:tcPr>
          <w:p w:rsidR="00493753" w:rsidRDefault="00493753" w:rsidP="009D73EC">
            <w:pPr>
              <w:rPr>
                <w:b/>
              </w:rPr>
            </w:pPr>
            <w:r>
              <w:rPr>
                <w:b/>
              </w:rPr>
              <w:t>$</w:t>
            </w:r>
          </w:p>
          <w:p w:rsidR="00493753" w:rsidRDefault="00493753" w:rsidP="009D73EC">
            <w:pPr>
              <w:rPr>
                <w:b/>
              </w:rPr>
            </w:pPr>
          </w:p>
          <w:p w:rsidR="00493753" w:rsidRDefault="00493753" w:rsidP="009D73EC">
            <w:pPr>
              <w:rPr>
                <w:b/>
              </w:rPr>
            </w:pPr>
          </w:p>
        </w:tc>
      </w:tr>
    </w:tbl>
    <w:p w:rsidR="009D73EC" w:rsidRDefault="009D73EC" w:rsidP="009D73EC">
      <w:pPr>
        <w:rPr>
          <w:b/>
        </w:rPr>
      </w:pPr>
    </w:p>
    <w:p w:rsidR="009D73EC" w:rsidRDefault="009D73EC" w:rsidP="006B7C2E">
      <w:pPr>
        <w:outlineLvl w:val="0"/>
        <w:rPr>
          <w:b/>
        </w:rPr>
      </w:pPr>
      <w:r>
        <w:rPr>
          <w:b/>
        </w:rPr>
        <w:t>Page________of_______ (Analysis Supplementary Sheet)</w:t>
      </w:r>
    </w:p>
    <w:p w:rsidR="006B7C2E" w:rsidRDefault="006B7C2E" w:rsidP="006B7C2E">
      <w:pPr>
        <w:outlineLvl w:val="0"/>
        <w:rPr>
          <w:b/>
        </w:rPr>
      </w:pPr>
    </w:p>
    <w:p w:rsidR="00A54289" w:rsidRPr="00A54289" w:rsidRDefault="000C41DB" w:rsidP="00A54289">
      <w:r>
        <w:rPr>
          <w:noProof/>
        </w:rPr>
        <w:pict>
          <v:shape id="_x0000_s1040" type="#_x0000_t136" style="position:absolute;margin-left:540pt;margin-top:26.05pt;width:30.3pt;height:23.95pt;z-index:-251643904;mso-position-horizontal-relative:text;mso-position-vertical-relative:text">
            <v:fill r:id="rId9" o:title=""/>
            <v:stroke r:id="rId9" o:title=""/>
            <v:shadow color="#868686"/>
            <v:textpath style="font-family:&quot;Arial Black&quot;;v-text-kern:t" trim="t" fitpath="t" string="W"/>
          </v:shape>
        </w:pict>
      </w:r>
    </w:p>
    <w:p w:rsidR="009D73EC" w:rsidRDefault="009D73EC" w:rsidP="009D73EC">
      <w:pPr>
        <w:pStyle w:val="Heading1"/>
      </w:pPr>
      <w:r>
        <w:lastRenderedPageBreak/>
        <w:t>PART 5.H (1)</w:t>
      </w:r>
    </w:p>
    <w:p w:rsidR="009D73EC" w:rsidRDefault="009D73EC" w:rsidP="009D73EC">
      <w:pPr>
        <w:jc w:val="center"/>
        <w:rPr>
          <w:b/>
          <w:sz w:val="24"/>
        </w:rPr>
      </w:pPr>
      <w:r>
        <w:rPr>
          <w:b/>
          <w:sz w:val="24"/>
        </w:rPr>
        <w:t>MISCELLANEOUS SUPPLEMENTARY SHEET</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50"/>
      </w:tblGrid>
      <w:tr w:rsidR="009D73EC">
        <w:tc>
          <w:tcPr>
            <w:tcW w:w="11250" w:type="dxa"/>
          </w:tcPr>
          <w:p w:rsidR="009D73EC" w:rsidRDefault="009D73EC" w:rsidP="009D73EC">
            <w:pPr>
              <w:rPr>
                <w:b/>
                <w:sz w:val="16"/>
              </w:rPr>
            </w:pPr>
            <w:r>
              <w:rPr>
                <w:b/>
                <w:sz w:val="16"/>
              </w:rPr>
              <w:t xml:space="preserve">Check Event:   </w:t>
            </w:r>
            <w:bookmarkStart w:id="66" w:name="Check128"/>
            <w:r w:rsidR="00373487">
              <w:rPr>
                <w:b/>
                <w:sz w:val="22"/>
              </w:rPr>
              <w:fldChar w:fldCharType="begin">
                <w:ffData>
                  <w:name w:val="Check128"/>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6"/>
            <w:r>
              <w:rPr>
                <w:sz w:val="16"/>
              </w:rPr>
              <w:t xml:space="preserve">  </w:t>
            </w:r>
            <w:r>
              <w:rPr>
                <w:b/>
                <w:sz w:val="16"/>
              </w:rPr>
              <w:t xml:space="preserve">Emergency/Initial Work   </w:t>
            </w:r>
            <w:bookmarkStart w:id="67" w:name="Check129"/>
            <w:r w:rsidR="00373487">
              <w:rPr>
                <w:b/>
                <w:sz w:val="22"/>
              </w:rPr>
              <w:fldChar w:fldCharType="begin">
                <w:ffData>
                  <w:name w:val="Check129"/>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7"/>
            <w:r>
              <w:rPr>
                <w:sz w:val="16"/>
              </w:rPr>
              <w:t xml:space="preserve">   </w:t>
            </w:r>
            <w:r>
              <w:rPr>
                <w:b/>
                <w:sz w:val="16"/>
              </w:rPr>
              <w:t xml:space="preserve">Investigation Work </w:t>
            </w:r>
            <w:r>
              <w:rPr>
                <w:sz w:val="16"/>
              </w:rPr>
              <w:t xml:space="preserve">     </w:t>
            </w:r>
            <w:bookmarkStart w:id="68" w:name="Check130"/>
            <w:r w:rsidR="00373487">
              <w:rPr>
                <w:b/>
                <w:sz w:val="22"/>
              </w:rPr>
              <w:fldChar w:fldCharType="begin">
                <w:ffData>
                  <w:name w:val="Check130"/>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8"/>
            <w:r>
              <w:rPr>
                <w:sz w:val="16"/>
              </w:rPr>
              <w:t xml:space="preserve">      </w:t>
            </w:r>
            <w:r>
              <w:rPr>
                <w:b/>
                <w:sz w:val="16"/>
              </w:rPr>
              <w:t xml:space="preserve">Monitoring/Interim Work        </w:t>
            </w:r>
            <w:bookmarkStart w:id="69" w:name="Check131"/>
            <w:r w:rsidR="00373487">
              <w:rPr>
                <w:b/>
                <w:sz w:val="22"/>
              </w:rPr>
              <w:fldChar w:fldCharType="begin">
                <w:ffData>
                  <w:name w:val="Check131"/>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69"/>
            <w:r>
              <w:rPr>
                <w:sz w:val="16"/>
              </w:rPr>
              <w:t xml:space="preserve">       </w:t>
            </w:r>
            <w:r>
              <w:rPr>
                <w:b/>
                <w:sz w:val="16"/>
              </w:rPr>
              <w:t>Corrective Action Plan Work</w:t>
            </w:r>
          </w:p>
          <w:bookmarkStart w:id="70" w:name="Check132"/>
          <w:p w:rsidR="009D73EC" w:rsidRDefault="00373487" w:rsidP="004F1AD4">
            <w:pPr>
              <w:rPr>
                <w:b/>
                <w:sz w:val="16"/>
              </w:rPr>
            </w:pPr>
            <w:r>
              <w:rPr>
                <w:b/>
                <w:sz w:val="22"/>
              </w:rPr>
              <w:fldChar w:fldCharType="begin">
                <w:ffData>
                  <w:name w:val="Check132"/>
                  <w:enabled/>
                  <w:calcOnExit w:val="0"/>
                  <w:checkBox>
                    <w:sizeAuto/>
                    <w:default w:val="0"/>
                  </w:checkBox>
                </w:ffData>
              </w:fldChar>
            </w:r>
            <w:r w:rsidR="009D73EC">
              <w:rPr>
                <w:b/>
                <w:sz w:val="22"/>
              </w:rPr>
              <w:instrText xml:space="preserve"> FORMCHECKBOX </w:instrText>
            </w:r>
            <w:r w:rsidR="000C41DB">
              <w:rPr>
                <w:b/>
                <w:sz w:val="22"/>
              </w:rPr>
            </w:r>
            <w:r w:rsidR="000C41DB">
              <w:rPr>
                <w:b/>
                <w:sz w:val="22"/>
              </w:rPr>
              <w:fldChar w:fldCharType="separate"/>
            </w:r>
            <w:r>
              <w:rPr>
                <w:b/>
                <w:sz w:val="22"/>
              </w:rPr>
              <w:fldChar w:fldCharType="end"/>
            </w:r>
            <w:bookmarkEnd w:id="70"/>
            <w:r w:rsidR="009D73EC">
              <w:rPr>
                <w:sz w:val="16"/>
              </w:rPr>
              <w:t xml:space="preserve"> </w:t>
            </w:r>
            <w:r w:rsidR="009D73EC">
              <w:rPr>
                <w:b/>
                <w:sz w:val="16"/>
              </w:rPr>
              <w:t xml:space="preserve">Report Preparation </w:t>
            </w:r>
          </w:p>
        </w:tc>
      </w:tr>
    </w:tbl>
    <w:p w:rsidR="0025063F" w:rsidRDefault="0025063F" w:rsidP="0025063F">
      <w:pPr>
        <w:rPr>
          <w:b/>
        </w:rPr>
      </w:pPr>
    </w:p>
    <w:p w:rsidR="009D73EC" w:rsidRPr="0025063F" w:rsidRDefault="009D73EC" w:rsidP="0025063F">
      <w:pPr>
        <w:numPr>
          <w:ilvl w:val="0"/>
          <w:numId w:val="18"/>
        </w:numPr>
        <w:ind w:hanging="360"/>
        <w:rPr>
          <w:b/>
        </w:rPr>
      </w:pPr>
      <w:r w:rsidRPr="0025063F">
        <w:rPr>
          <w:b/>
        </w:rPr>
        <w:t xml:space="preserve">All costs not associated with the previous categories should be listed here.  (Ex.: utility charges, DOTD </w:t>
      </w:r>
      <w:r w:rsidR="005A63A5">
        <w:rPr>
          <w:b/>
        </w:rPr>
        <w:t xml:space="preserve">or DNR </w:t>
      </w:r>
      <w:r w:rsidRPr="0025063F">
        <w:rPr>
          <w:b/>
        </w:rPr>
        <w:t>permits/maps, DEQ permits, surveying charges, subcontracted drafting charges, purchases of supplies, disposal</w:t>
      </w:r>
      <w:r w:rsidR="00505978">
        <w:rPr>
          <w:b/>
        </w:rPr>
        <w:t xml:space="preserve"> </w:t>
      </w:r>
      <w:r w:rsidR="005A63A5">
        <w:rPr>
          <w:b/>
        </w:rPr>
        <w:t xml:space="preserve">of </w:t>
      </w:r>
      <w:r w:rsidRPr="0025063F">
        <w:rPr>
          <w:b/>
        </w:rPr>
        <w:t>sampling kits and bailing kits)</w:t>
      </w:r>
    </w:p>
    <w:p w:rsidR="009D73EC" w:rsidRDefault="009D73EC" w:rsidP="0025063F">
      <w:pPr>
        <w:numPr>
          <w:ilvl w:val="0"/>
          <w:numId w:val="18"/>
        </w:numPr>
        <w:ind w:hanging="360"/>
        <w:rPr>
          <w:b/>
        </w:rPr>
      </w:pPr>
      <w:r>
        <w:rPr>
          <w:b/>
        </w:rPr>
        <w:t xml:space="preserve">Miscellaneous charges for work activities addressed in unit pricing should not be addressed </w:t>
      </w:r>
      <w:r w:rsidR="006B7C2E">
        <w:rPr>
          <w:b/>
        </w:rPr>
        <w:t>o</w:t>
      </w:r>
      <w:r>
        <w:rPr>
          <w:b/>
        </w:rPr>
        <w:t>n this form.</w:t>
      </w:r>
    </w:p>
    <w:p w:rsidR="009D73EC" w:rsidRDefault="009D73EC" w:rsidP="0025063F">
      <w:pPr>
        <w:numPr>
          <w:ilvl w:val="0"/>
          <w:numId w:val="18"/>
        </w:numPr>
        <w:ind w:hanging="360"/>
        <w:rPr>
          <w:b/>
        </w:rPr>
      </w:pPr>
      <w:r>
        <w:rPr>
          <w:b/>
        </w:rPr>
        <w:t>All markups allowed to the RAC should be identified on this sheet</w:t>
      </w:r>
      <w:r w:rsidR="0025063F">
        <w:rPr>
          <w:b/>
        </w:rPr>
        <w:t>.</w:t>
      </w:r>
    </w:p>
    <w:tbl>
      <w:tblPr>
        <w:tblW w:w="0" w:type="auto"/>
        <w:tblInd w:w="19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20"/>
        <w:gridCol w:w="1800"/>
        <w:gridCol w:w="2430"/>
        <w:gridCol w:w="1800"/>
      </w:tblGrid>
      <w:tr w:rsidR="009D73EC" w:rsidTr="000E66B3">
        <w:trPr>
          <w:cantSplit/>
        </w:trPr>
        <w:tc>
          <w:tcPr>
            <w:tcW w:w="5220" w:type="dxa"/>
            <w:shd w:val="pct20" w:color="auto" w:fill="auto"/>
          </w:tcPr>
          <w:p w:rsidR="009D73EC" w:rsidRDefault="009D73EC" w:rsidP="009D73EC">
            <w:pPr>
              <w:jc w:val="center"/>
              <w:rPr>
                <w:b/>
              </w:rPr>
            </w:pPr>
          </w:p>
          <w:p w:rsidR="009D73EC" w:rsidRDefault="009D73EC" w:rsidP="009D73EC">
            <w:pPr>
              <w:jc w:val="center"/>
              <w:rPr>
                <w:b/>
              </w:rPr>
            </w:pPr>
            <w:r>
              <w:rPr>
                <w:b/>
              </w:rPr>
              <w:t>DESCRIPTION OF EACH</w:t>
            </w:r>
          </w:p>
          <w:p w:rsidR="009D73EC" w:rsidRDefault="009D73EC" w:rsidP="009D73EC">
            <w:pPr>
              <w:jc w:val="center"/>
              <w:rPr>
                <w:b/>
              </w:rPr>
            </w:pPr>
            <w:r>
              <w:rPr>
                <w:b/>
              </w:rPr>
              <w:t>MISCELLANEOUS ITEM AND NO. OF</w:t>
            </w:r>
          </w:p>
          <w:p w:rsidR="009D73EC" w:rsidRDefault="009D73EC" w:rsidP="009D73EC">
            <w:pPr>
              <w:jc w:val="center"/>
              <w:rPr>
                <w:b/>
              </w:rPr>
            </w:pPr>
            <w:r>
              <w:rPr>
                <w:b/>
              </w:rPr>
              <w:t>ITEMS</w:t>
            </w:r>
          </w:p>
        </w:tc>
        <w:tc>
          <w:tcPr>
            <w:tcW w:w="1800" w:type="dxa"/>
            <w:shd w:val="pct20" w:color="auto" w:fill="auto"/>
          </w:tcPr>
          <w:p w:rsidR="009D73EC" w:rsidRDefault="009D73EC" w:rsidP="009D73EC">
            <w:pPr>
              <w:jc w:val="center"/>
              <w:rPr>
                <w:b/>
              </w:rPr>
            </w:pPr>
          </w:p>
          <w:p w:rsidR="009D73EC" w:rsidRDefault="009D73EC" w:rsidP="009D73EC">
            <w:pPr>
              <w:jc w:val="center"/>
              <w:rPr>
                <w:b/>
              </w:rPr>
            </w:pPr>
            <w:r>
              <w:rPr>
                <w:b/>
              </w:rPr>
              <w:t>RAC</w:t>
            </w:r>
          </w:p>
          <w:p w:rsidR="009D73EC" w:rsidRDefault="009D73EC" w:rsidP="009D73EC">
            <w:pPr>
              <w:jc w:val="center"/>
              <w:rPr>
                <w:b/>
              </w:rPr>
            </w:pPr>
            <w:r>
              <w:rPr>
                <w:b/>
              </w:rPr>
              <w:t>INVOICE NO.</w:t>
            </w:r>
          </w:p>
        </w:tc>
        <w:tc>
          <w:tcPr>
            <w:tcW w:w="2430" w:type="dxa"/>
            <w:shd w:val="pct20" w:color="auto" w:fill="auto"/>
          </w:tcPr>
          <w:p w:rsidR="009D73EC" w:rsidRDefault="009D73EC" w:rsidP="009D73EC">
            <w:pPr>
              <w:pStyle w:val="Heading2"/>
            </w:pPr>
            <w:r>
              <w:t>OUTSIDE</w:t>
            </w:r>
          </w:p>
          <w:p w:rsidR="009D73EC" w:rsidRDefault="009D73EC" w:rsidP="009D73EC">
            <w:pPr>
              <w:jc w:val="center"/>
              <w:rPr>
                <w:b/>
              </w:rPr>
            </w:pPr>
            <w:r>
              <w:rPr>
                <w:b/>
              </w:rPr>
              <w:t>INVOICE</w:t>
            </w:r>
          </w:p>
          <w:p w:rsidR="009D73EC" w:rsidRDefault="009D73EC" w:rsidP="009D73EC">
            <w:pPr>
              <w:jc w:val="center"/>
              <w:rPr>
                <w:b/>
              </w:rPr>
            </w:pPr>
            <w:r>
              <w:rPr>
                <w:b/>
              </w:rPr>
              <w:t>NO.</w:t>
            </w:r>
          </w:p>
        </w:tc>
        <w:tc>
          <w:tcPr>
            <w:tcW w:w="1800" w:type="dxa"/>
            <w:shd w:val="pct20"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COST</w:t>
            </w: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9D73EC" w:rsidTr="000E66B3">
        <w:trPr>
          <w:cantSplit/>
        </w:trPr>
        <w:tc>
          <w:tcPr>
            <w:tcW w:w="5220" w:type="dxa"/>
          </w:tcPr>
          <w:p w:rsidR="009D73EC" w:rsidRDefault="009D73EC" w:rsidP="009D73EC">
            <w:pPr>
              <w:jc w:val="center"/>
              <w:rPr>
                <w:b/>
              </w:rPr>
            </w:pPr>
          </w:p>
          <w:p w:rsidR="009D73EC" w:rsidRDefault="009D73EC" w:rsidP="009D73EC">
            <w:pPr>
              <w:jc w:val="center"/>
              <w:rPr>
                <w:b/>
              </w:rPr>
            </w:pPr>
          </w:p>
        </w:tc>
        <w:tc>
          <w:tcPr>
            <w:tcW w:w="1800" w:type="dxa"/>
          </w:tcPr>
          <w:p w:rsidR="009D73EC" w:rsidRDefault="009D73EC" w:rsidP="009D73EC">
            <w:pPr>
              <w:jc w:val="center"/>
              <w:rPr>
                <w:b/>
              </w:rPr>
            </w:pPr>
          </w:p>
        </w:tc>
        <w:tc>
          <w:tcPr>
            <w:tcW w:w="2430" w:type="dxa"/>
          </w:tcPr>
          <w:p w:rsidR="009D73EC" w:rsidRDefault="009D73EC" w:rsidP="009D73EC">
            <w:pPr>
              <w:pStyle w:val="Heading2"/>
            </w:pPr>
          </w:p>
        </w:tc>
        <w:tc>
          <w:tcPr>
            <w:tcW w:w="1800" w:type="dxa"/>
          </w:tcPr>
          <w:p w:rsidR="009D73EC" w:rsidRDefault="009D73EC" w:rsidP="009D73EC">
            <w:pPr>
              <w:jc w:val="center"/>
              <w:rPr>
                <w:b/>
              </w:rPr>
            </w:pPr>
          </w:p>
        </w:tc>
      </w:tr>
      <w:tr w:rsidR="009D73EC" w:rsidTr="000E66B3">
        <w:trPr>
          <w:cantSplit/>
        </w:trPr>
        <w:tc>
          <w:tcPr>
            <w:tcW w:w="5220" w:type="dxa"/>
            <w:shd w:val="pct5" w:color="auto" w:fill="auto"/>
          </w:tcPr>
          <w:p w:rsidR="009D73EC" w:rsidRDefault="009D73EC" w:rsidP="009D73EC">
            <w:pPr>
              <w:jc w:val="center"/>
              <w:rPr>
                <w:b/>
              </w:rPr>
            </w:pPr>
          </w:p>
          <w:p w:rsidR="009D73EC" w:rsidRDefault="009D73EC" w:rsidP="009D73EC">
            <w:pPr>
              <w:jc w:val="center"/>
              <w:rPr>
                <w:b/>
              </w:rPr>
            </w:pPr>
          </w:p>
        </w:tc>
        <w:tc>
          <w:tcPr>
            <w:tcW w:w="1800" w:type="dxa"/>
            <w:shd w:val="pct5" w:color="auto" w:fill="auto"/>
          </w:tcPr>
          <w:p w:rsidR="009D73EC" w:rsidRDefault="009D73EC" w:rsidP="009D73EC">
            <w:pPr>
              <w:jc w:val="center"/>
              <w:rPr>
                <w:b/>
              </w:rPr>
            </w:pPr>
          </w:p>
        </w:tc>
        <w:tc>
          <w:tcPr>
            <w:tcW w:w="2430" w:type="dxa"/>
            <w:shd w:val="pct5" w:color="auto" w:fill="auto"/>
          </w:tcPr>
          <w:p w:rsidR="009D73EC" w:rsidRDefault="009D73EC" w:rsidP="009D73EC">
            <w:pPr>
              <w:pStyle w:val="Heading2"/>
            </w:pPr>
          </w:p>
        </w:tc>
        <w:tc>
          <w:tcPr>
            <w:tcW w:w="1800" w:type="dxa"/>
            <w:shd w:val="pct5" w:color="auto" w:fill="auto"/>
          </w:tcPr>
          <w:p w:rsidR="009D73EC" w:rsidRDefault="009D73EC" w:rsidP="009D73EC">
            <w:pPr>
              <w:jc w:val="center"/>
              <w:rPr>
                <w:b/>
              </w:rPr>
            </w:pPr>
          </w:p>
        </w:tc>
      </w:tr>
      <w:tr w:rsidR="000E66B3" w:rsidTr="000E66B3">
        <w:trPr>
          <w:cantSplit/>
          <w:trHeight w:val="440"/>
        </w:trPr>
        <w:tc>
          <w:tcPr>
            <w:tcW w:w="5220" w:type="dxa"/>
            <w:shd w:val="clear" w:color="auto" w:fill="auto"/>
          </w:tcPr>
          <w:p w:rsidR="000E66B3" w:rsidRDefault="000E66B3" w:rsidP="009D73EC">
            <w:pPr>
              <w:jc w:val="center"/>
              <w:rPr>
                <w:b/>
              </w:rPr>
            </w:pPr>
          </w:p>
        </w:tc>
        <w:tc>
          <w:tcPr>
            <w:tcW w:w="1800" w:type="dxa"/>
            <w:shd w:val="clear" w:color="auto" w:fill="auto"/>
          </w:tcPr>
          <w:p w:rsidR="000E66B3" w:rsidRDefault="000E66B3" w:rsidP="009D73EC">
            <w:pPr>
              <w:jc w:val="center"/>
              <w:rPr>
                <w:b/>
              </w:rPr>
            </w:pPr>
          </w:p>
        </w:tc>
        <w:tc>
          <w:tcPr>
            <w:tcW w:w="2430" w:type="dxa"/>
            <w:shd w:val="clear" w:color="auto" w:fill="auto"/>
          </w:tcPr>
          <w:p w:rsidR="000E66B3" w:rsidRDefault="000E66B3" w:rsidP="009D73EC">
            <w:pPr>
              <w:pStyle w:val="Heading2"/>
            </w:pPr>
          </w:p>
        </w:tc>
        <w:tc>
          <w:tcPr>
            <w:tcW w:w="1800" w:type="dxa"/>
            <w:shd w:val="clear" w:color="auto" w:fill="auto"/>
          </w:tcPr>
          <w:p w:rsidR="000E66B3" w:rsidRDefault="000E66B3" w:rsidP="009D73EC">
            <w:pPr>
              <w:jc w:val="center"/>
              <w:rPr>
                <w:b/>
              </w:rPr>
            </w:pPr>
          </w:p>
        </w:tc>
      </w:tr>
      <w:tr w:rsidR="000E66B3" w:rsidTr="000E66B3">
        <w:trPr>
          <w:cantSplit/>
          <w:trHeight w:val="440"/>
        </w:trPr>
        <w:tc>
          <w:tcPr>
            <w:tcW w:w="5220" w:type="dxa"/>
            <w:tcBorders>
              <w:bottom w:val="single" w:sz="4" w:space="0" w:color="auto"/>
            </w:tcBorders>
            <w:shd w:val="pct5" w:color="auto" w:fill="auto"/>
          </w:tcPr>
          <w:p w:rsidR="000E66B3" w:rsidRDefault="000E66B3" w:rsidP="009D73EC">
            <w:pPr>
              <w:jc w:val="center"/>
              <w:rPr>
                <w:b/>
              </w:rPr>
            </w:pPr>
          </w:p>
        </w:tc>
        <w:tc>
          <w:tcPr>
            <w:tcW w:w="1800" w:type="dxa"/>
            <w:tcBorders>
              <w:bottom w:val="single" w:sz="4" w:space="0" w:color="auto"/>
            </w:tcBorders>
            <w:shd w:val="pct5" w:color="auto" w:fill="auto"/>
          </w:tcPr>
          <w:p w:rsidR="000E66B3" w:rsidRDefault="000E66B3" w:rsidP="009D73EC">
            <w:pPr>
              <w:jc w:val="center"/>
              <w:rPr>
                <w:b/>
              </w:rPr>
            </w:pPr>
          </w:p>
        </w:tc>
        <w:tc>
          <w:tcPr>
            <w:tcW w:w="2430" w:type="dxa"/>
            <w:tcBorders>
              <w:bottom w:val="single" w:sz="4" w:space="0" w:color="auto"/>
            </w:tcBorders>
            <w:shd w:val="pct5" w:color="auto" w:fill="auto"/>
          </w:tcPr>
          <w:p w:rsidR="000E66B3" w:rsidRDefault="000E66B3" w:rsidP="009D73EC">
            <w:pPr>
              <w:pStyle w:val="Heading2"/>
            </w:pPr>
          </w:p>
        </w:tc>
        <w:tc>
          <w:tcPr>
            <w:tcW w:w="1800" w:type="dxa"/>
            <w:tcBorders>
              <w:bottom w:val="single" w:sz="4" w:space="0" w:color="auto"/>
            </w:tcBorders>
            <w:shd w:val="pct5" w:color="auto" w:fill="auto"/>
          </w:tcPr>
          <w:p w:rsidR="000E66B3" w:rsidRDefault="000E66B3" w:rsidP="009D73EC">
            <w:pPr>
              <w:jc w:val="center"/>
              <w:rPr>
                <w:b/>
              </w:rPr>
            </w:pPr>
          </w:p>
        </w:tc>
      </w:tr>
      <w:tr w:rsidR="000E66B3" w:rsidTr="000E66B3">
        <w:trPr>
          <w:cantSplit/>
          <w:trHeight w:val="440"/>
        </w:trPr>
        <w:tc>
          <w:tcPr>
            <w:tcW w:w="5220" w:type="dxa"/>
            <w:tcBorders>
              <w:bottom w:val="single" w:sz="4" w:space="0" w:color="auto"/>
            </w:tcBorders>
            <w:shd w:val="clear" w:color="auto" w:fill="auto"/>
          </w:tcPr>
          <w:p w:rsidR="000E66B3" w:rsidRDefault="000E66B3" w:rsidP="009D73EC">
            <w:pPr>
              <w:jc w:val="center"/>
              <w:rPr>
                <w:b/>
              </w:rPr>
            </w:pPr>
          </w:p>
        </w:tc>
        <w:tc>
          <w:tcPr>
            <w:tcW w:w="1800" w:type="dxa"/>
            <w:tcBorders>
              <w:bottom w:val="single" w:sz="4" w:space="0" w:color="auto"/>
            </w:tcBorders>
            <w:shd w:val="clear" w:color="auto" w:fill="auto"/>
          </w:tcPr>
          <w:p w:rsidR="000E66B3" w:rsidRDefault="000E66B3" w:rsidP="009D73EC">
            <w:pPr>
              <w:jc w:val="center"/>
              <w:rPr>
                <w:b/>
              </w:rPr>
            </w:pPr>
          </w:p>
        </w:tc>
        <w:tc>
          <w:tcPr>
            <w:tcW w:w="2430" w:type="dxa"/>
            <w:tcBorders>
              <w:bottom w:val="single" w:sz="4" w:space="0" w:color="auto"/>
            </w:tcBorders>
            <w:shd w:val="clear" w:color="auto" w:fill="auto"/>
          </w:tcPr>
          <w:p w:rsidR="000E66B3" w:rsidRDefault="000E66B3" w:rsidP="009D73EC">
            <w:pPr>
              <w:pStyle w:val="Heading2"/>
            </w:pPr>
          </w:p>
        </w:tc>
        <w:tc>
          <w:tcPr>
            <w:tcW w:w="1800" w:type="dxa"/>
            <w:tcBorders>
              <w:bottom w:val="single" w:sz="4" w:space="0" w:color="auto"/>
            </w:tcBorders>
            <w:shd w:val="clear" w:color="auto" w:fill="auto"/>
          </w:tcPr>
          <w:p w:rsidR="000E66B3" w:rsidRDefault="000E66B3" w:rsidP="009D73EC">
            <w:pPr>
              <w:jc w:val="center"/>
              <w:rPr>
                <w:b/>
              </w:rPr>
            </w:pPr>
          </w:p>
        </w:tc>
      </w:tr>
      <w:tr w:rsidR="000E66B3" w:rsidTr="000E66B3">
        <w:trPr>
          <w:cantSplit/>
          <w:trHeight w:val="440"/>
        </w:trPr>
        <w:tc>
          <w:tcPr>
            <w:tcW w:w="5220" w:type="dxa"/>
            <w:tcBorders>
              <w:top w:val="single" w:sz="4" w:space="0" w:color="auto"/>
              <w:bottom w:val="single" w:sz="4" w:space="0" w:color="auto"/>
            </w:tcBorders>
            <w:shd w:val="pct5" w:color="auto" w:fill="auto"/>
          </w:tcPr>
          <w:p w:rsidR="000E66B3" w:rsidRDefault="000E66B3" w:rsidP="009D73EC">
            <w:pPr>
              <w:jc w:val="center"/>
              <w:rPr>
                <w:b/>
              </w:rPr>
            </w:pPr>
          </w:p>
        </w:tc>
        <w:tc>
          <w:tcPr>
            <w:tcW w:w="1800" w:type="dxa"/>
            <w:tcBorders>
              <w:top w:val="single" w:sz="4" w:space="0" w:color="auto"/>
              <w:bottom w:val="single" w:sz="4" w:space="0" w:color="auto"/>
            </w:tcBorders>
            <w:shd w:val="pct5" w:color="auto" w:fill="auto"/>
          </w:tcPr>
          <w:p w:rsidR="000E66B3" w:rsidRDefault="000E66B3" w:rsidP="009D73EC">
            <w:pPr>
              <w:jc w:val="center"/>
              <w:rPr>
                <w:b/>
              </w:rPr>
            </w:pPr>
          </w:p>
        </w:tc>
        <w:tc>
          <w:tcPr>
            <w:tcW w:w="2430" w:type="dxa"/>
            <w:tcBorders>
              <w:top w:val="single" w:sz="4" w:space="0" w:color="auto"/>
              <w:bottom w:val="single" w:sz="4" w:space="0" w:color="auto"/>
            </w:tcBorders>
            <w:shd w:val="pct5" w:color="auto" w:fill="auto"/>
          </w:tcPr>
          <w:p w:rsidR="000E66B3" w:rsidRDefault="000E66B3" w:rsidP="009D73EC">
            <w:pPr>
              <w:pStyle w:val="Heading2"/>
            </w:pPr>
          </w:p>
        </w:tc>
        <w:tc>
          <w:tcPr>
            <w:tcW w:w="1800" w:type="dxa"/>
            <w:tcBorders>
              <w:top w:val="single" w:sz="4" w:space="0" w:color="auto"/>
              <w:bottom w:val="single" w:sz="4" w:space="0" w:color="auto"/>
            </w:tcBorders>
            <w:shd w:val="pct5" w:color="auto" w:fill="auto"/>
          </w:tcPr>
          <w:p w:rsidR="000E66B3" w:rsidRDefault="000E66B3" w:rsidP="009D73EC">
            <w:pPr>
              <w:jc w:val="center"/>
              <w:rPr>
                <w:b/>
              </w:rPr>
            </w:pPr>
          </w:p>
        </w:tc>
      </w:tr>
      <w:tr w:rsidR="000E66B3" w:rsidTr="000E66B3">
        <w:trPr>
          <w:cantSplit/>
          <w:trHeight w:val="440"/>
        </w:trPr>
        <w:tc>
          <w:tcPr>
            <w:tcW w:w="5220" w:type="dxa"/>
            <w:tcBorders>
              <w:bottom w:val="single" w:sz="4" w:space="0" w:color="auto"/>
            </w:tcBorders>
            <w:shd w:val="clear" w:color="auto" w:fill="auto"/>
          </w:tcPr>
          <w:p w:rsidR="000E66B3" w:rsidRDefault="000E66B3" w:rsidP="009D73EC">
            <w:pPr>
              <w:jc w:val="center"/>
              <w:rPr>
                <w:b/>
              </w:rPr>
            </w:pPr>
          </w:p>
        </w:tc>
        <w:tc>
          <w:tcPr>
            <w:tcW w:w="1800" w:type="dxa"/>
            <w:tcBorders>
              <w:bottom w:val="single" w:sz="4" w:space="0" w:color="auto"/>
            </w:tcBorders>
            <w:shd w:val="clear" w:color="auto" w:fill="auto"/>
          </w:tcPr>
          <w:p w:rsidR="000E66B3" w:rsidRDefault="000E66B3" w:rsidP="009D73EC">
            <w:pPr>
              <w:jc w:val="center"/>
              <w:rPr>
                <w:b/>
              </w:rPr>
            </w:pPr>
          </w:p>
        </w:tc>
        <w:tc>
          <w:tcPr>
            <w:tcW w:w="2430" w:type="dxa"/>
            <w:tcBorders>
              <w:bottom w:val="single" w:sz="4" w:space="0" w:color="auto"/>
            </w:tcBorders>
            <w:shd w:val="clear" w:color="auto" w:fill="auto"/>
          </w:tcPr>
          <w:p w:rsidR="000E66B3" w:rsidRDefault="000E66B3" w:rsidP="009D73EC">
            <w:pPr>
              <w:pStyle w:val="Heading2"/>
            </w:pPr>
          </w:p>
        </w:tc>
        <w:tc>
          <w:tcPr>
            <w:tcW w:w="1800" w:type="dxa"/>
            <w:tcBorders>
              <w:bottom w:val="single" w:sz="4" w:space="0" w:color="auto"/>
            </w:tcBorders>
            <w:shd w:val="clear" w:color="auto" w:fill="auto"/>
          </w:tcPr>
          <w:p w:rsidR="000E66B3" w:rsidRDefault="000E66B3" w:rsidP="009D73EC">
            <w:pPr>
              <w:jc w:val="center"/>
              <w:rPr>
                <w:b/>
              </w:rPr>
            </w:pPr>
          </w:p>
        </w:tc>
      </w:tr>
      <w:tr w:rsidR="000E66B3" w:rsidTr="000E66B3">
        <w:trPr>
          <w:cantSplit/>
          <w:trHeight w:val="440"/>
        </w:trPr>
        <w:tc>
          <w:tcPr>
            <w:tcW w:w="5220" w:type="dxa"/>
            <w:tcBorders>
              <w:bottom w:val="single" w:sz="4" w:space="0" w:color="auto"/>
            </w:tcBorders>
            <w:shd w:val="pct5" w:color="auto" w:fill="auto"/>
          </w:tcPr>
          <w:p w:rsidR="000E66B3" w:rsidRDefault="000E66B3" w:rsidP="009D73EC">
            <w:pPr>
              <w:jc w:val="center"/>
              <w:rPr>
                <w:b/>
              </w:rPr>
            </w:pPr>
          </w:p>
        </w:tc>
        <w:tc>
          <w:tcPr>
            <w:tcW w:w="1800" w:type="dxa"/>
            <w:tcBorders>
              <w:bottom w:val="single" w:sz="4" w:space="0" w:color="auto"/>
            </w:tcBorders>
            <w:shd w:val="pct5" w:color="auto" w:fill="auto"/>
          </w:tcPr>
          <w:p w:rsidR="000E66B3" w:rsidRDefault="000E66B3" w:rsidP="009D73EC">
            <w:pPr>
              <w:jc w:val="center"/>
              <w:rPr>
                <w:b/>
              </w:rPr>
            </w:pPr>
          </w:p>
        </w:tc>
        <w:tc>
          <w:tcPr>
            <w:tcW w:w="2430" w:type="dxa"/>
            <w:tcBorders>
              <w:bottom w:val="single" w:sz="4" w:space="0" w:color="auto"/>
            </w:tcBorders>
            <w:shd w:val="pct5" w:color="auto" w:fill="auto"/>
          </w:tcPr>
          <w:p w:rsidR="000E66B3" w:rsidRDefault="000E66B3" w:rsidP="009D73EC">
            <w:pPr>
              <w:pStyle w:val="Heading2"/>
            </w:pPr>
          </w:p>
        </w:tc>
        <w:tc>
          <w:tcPr>
            <w:tcW w:w="1800" w:type="dxa"/>
            <w:tcBorders>
              <w:bottom w:val="single" w:sz="4" w:space="0" w:color="auto"/>
            </w:tcBorders>
            <w:shd w:val="pct5" w:color="auto" w:fill="auto"/>
          </w:tcPr>
          <w:p w:rsidR="000E66B3" w:rsidRDefault="000E66B3" w:rsidP="009D73EC">
            <w:pPr>
              <w:jc w:val="center"/>
              <w:rPr>
                <w:b/>
              </w:rPr>
            </w:pPr>
          </w:p>
        </w:tc>
      </w:tr>
      <w:tr w:rsidR="009D73EC" w:rsidTr="000E66B3">
        <w:trPr>
          <w:cantSplit/>
          <w:trHeight w:val="467"/>
        </w:trPr>
        <w:tc>
          <w:tcPr>
            <w:tcW w:w="9450" w:type="dxa"/>
            <w:gridSpan w:val="3"/>
            <w:tcBorders>
              <w:top w:val="single" w:sz="4" w:space="0" w:color="auto"/>
            </w:tcBorders>
          </w:tcPr>
          <w:p w:rsidR="009D73EC" w:rsidRDefault="009D73EC" w:rsidP="009D73EC">
            <w:pPr>
              <w:pStyle w:val="Heading2"/>
              <w:rPr>
                <w:sz w:val="24"/>
              </w:rPr>
            </w:pPr>
            <w:r>
              <w:rPr>
                <w:sz w:val="24"/>
              </w:rPr>
              <w:t xml:space="preserve">SUBTOTAL </w:t>
            </w:r>
            <w:r w:rsidR="006B7C2E">
              <w:rPr>
                <w:sz w:val="24"/>
              </w:rPr>
              <w:t xml:space="preserve">OF </w:t>
            </w:r>
            <w:r>
              <w:rPr>
                <w:sz w:val="24"/>
              </w:rPr>
              <w:t>THIS PAGE</w:t>
            </w:r>
          </w:p>
        </w:tc>
        <w:tc>
          <w:tcPr>
            <w:tcW w:w="1800" w:type="dxa"/>
            <w:tcBorders>
              <w:top w:val="single" w:sz="4" w:space="0" w:color="auto"/>
            </w:tcBorders>
          </w:tcPr>
          <w:p w:rsidR="009D73EC" w:rsidRDefault="009D73EC" w:rsidP="009D73EC">
            <w:pPr>
              <w:rPr>
                <w:b/>
              </w:rPr>
            </w:pPr>
            <w:r>
              <w:rPr>
                <w:b/>
              </w:rPr>
              <w:t>$</w:t>
            </w:r>
          </w:p>
          <w:p w:rsidR="009D73EC" w:rsidRDefault="009D73EC" w:rsidP="009D73EC">
            <w:pPr>
              <w:rPr>
                <w:b/>
              </w:rPr>
            </w:pPr>
          </w:p>
        </w:tc>
      </w:tr>
    </w:tbl>
    <w:p w:rsidR="009D73EC" w:rsidRDefault="009D73EC" w:rsidP="009D73EC">
      <w:pPr>
        <w:outlineLvl w:val="0"/>
        <w:rPr>
          <w:b/>
        </w:rPr>
      </w:pPr>
      <w:r>
        <w:rPr>
          <w:b/>
        </w:rPr>
        <w:t>Page________of________ (Miscellaneous Supplementary Sheet)</w:t>
      </w:r>
    </w:p>
    <w:p w:rsidR="009D73EC" w:rsidRDefault="000C41DB" w:rsidP="009D73EC">
      <w:pPr>
        <w:pStyle w:val="Heading1"/>
      </w:pPr>
      <w:r>
        <w:rPr>
          <w:noProof/>
        </w:rPr>
        <w:pict>
          <v:shape id="_x0000_s1041" type="#_x0000_t136" style="position:absolute;left:0;text-align:left;margin-left:540pt;margin-top:.8pt;width:30.3pt;height:23.95pt;z-index:-251642880;mso-position-horizontal-relative:text;mso-position-vertical-relative:text">
            <v:fill r:id="rId9" o:title=""/>
            <v:stroke r:id="rId9" o:title=""/>
            <v:shadow color="#868686"/>
            <v:textpath style="font-family:&quot;Arial Black&quot;;v-text-kern:t" trim="t" fitpath="t" string="W"/>
          </v:shape>
        </w:pict>
      </w:r>
      <w:r w:rsidR="00A61C46">
        <w:br w:type="page"/>
      </w:r>
      <w:r w:rsidR="009D73EC">
        <w:lastRenderedPageBreak/>
        <w:t>PART 5.H (2)</w:t>
      </w:r>
    </w:p>
    <w:p w:rsidR="009D73EC" w:rsidRDefault="009D73EC" w:rsidP="009D73EC">
      <w:pPr>
        <w:jc w:val="center"/>
        <w:rPr>
          <w:b/>
          <w:sz w:val="24"/>
        </w:rPr>
      </w:pPr>
      <w:r>
        <w:rPr>
          <w:b/>
          <w:sz w:val="24"/>
        </w:rPr>
        <w:t>MISCELLANEOUS SUPPLEMENTARY SHEET</w:t>
      </w:r>
    </w:p>
    <w:p w:rsidR="009D73EC" w:rsidRDefault="009D73EC" w:rsidP="009D73EC">
      <w:pPr>
        <w:jc w:val="center"/>
        <w:rPr>
          <w:b/>
          <w:sz w:val="24"/>
        </w:rPr>
      </w:pPr>
      <w:r>
        <w:rPr>
          <w:b/>
          <w:sz w:val="24"/>
        </w:rPr>
        <w:t>UNIT PRICING FORM</w:t>
      </w: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48"/>
        <w:gridCol w:w="1348"/>
        <w:gridCol w:w="1348"/>
        <w:gridCol w:w="1348"/>
        <w:gridCol w:w="1350"/>
        <w:gridCol w:w="1079"/>
        <w:gridCol w:w="2427"/>
        <w:gridCol w:w="990"/>
      </w:tblGrid>
      <w:tr w:rsidR="009D73EC" w:rsidTr="00A05893">
        <w:trPr>
          <w:trHeight w:val="238"/>
        </w:trPr>
        <w:tc>
          <w:tcPr>
            <w:tcW w:w="11238" w:type="dxa"/>
            <w:gridSpan w:val="8"/>
            <w:tcBorders>
              <w:top w:val="double" w:sz="4" w:space="0" w:color="auto"/>
            </w:tcBorders>
            <w:shd w:val="clear" w:color="auto" w:fill="auto"/>
          </w:tcPr>
          <w:p w:rsidR="009D73EC" w:rsidRDefault="009D73EC" w:rsidP="009D73EC">
            <w:pPr>
              <w:rPr>
                <w:b/>
                <w:sz w:val="16"/>
              </w:rPr>
            </w:pPr>
            <w:r>
              <w:rPr>
                <w:b/>
                <w:sz w:val="16"/>
              </w:rPr>
              <w:t xml:space="preserve">Check Event:   </w:t>
            </w:r>
            <w:bookmarkStart w:id="71" w:name="Check137"/>
            <w:r w:rsidR="00373487">
              <w:rPr>
                <w:b/>
                <w:sz w:val="22"/>
              </w:rPr>
              <w:fldChar w:fldCharType="begin">
                <w:ffData>
                  <w:name w:val="Check137"/>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71"/>
            <w:r>
              <w:rPr>
                <w:sz w:val="16"/>
              </w:rPr>
              <w:t xml:space="preserve">   </w:t>
            </w:r>
            <w:r>
              <w:rPr>
                <w:b/>
                <w:sz w:val="16"/>
              </w:rPr>
              <w:t xml:space="preserve">Emergency/Initial Work   </w:t>
            </w:r>
            <w:bookmarkStart w:id="72" w:name="Check138"/>
            <w:r w:rsidR="00373487">
              <w:rPr>
                <w:b/>
                <w:sz w:val="22"/>
              </w:rPr>
              <w:fldChar w:fldCharType="begin">
                <w:ffData>
                  <w:name w:val="Check138"/>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72"/>
            <w:r>
              <w:rPr>
                <w:sz w:val="16"/>
              </w:rPr>
              <w:t xml:space="preserve">   </w:t>
            </w:r>
            <w:r>
              <w:rPr>
                <w:b/>
                <w:sz w:val="16"/>
              </w:rPr>
              <w:t xml:space="preserve">Investigation Work </w:t>
            </w:r>
            <w:r>
              <w:rPr>
                <w:sz w:val="16"/>
              </w:rPr>
              <w:t xml:space="preserve">     </w:t>
            </w:r>
            <w:bookmarkStart w:id="73" w:name="Check139"/>
            <w:r w:rsidR="00373487">
              <w:rPr>
                <w:b/>
                <w:sz w:val="22"/>
              </w:rPr>
              <w:fldChar w:fldCharType="begin">
                <w:ffData>
                  <w:name w:val="Check139"/>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73"/>
            <w:r>
              <w:rPr>
                <w:sz w:val="16"/>
              </w:rPr>
              <w:t xml:space="preserve">      </w:t>
            </w:r>
            <w:r>
              <w:rPr>
                <w:b/>
                <w:sz w:val="16"/>
              </w:rPr>
              <w:t xml:space="preserve">Monitoring/Interim Work     </w:t>
            </w:r>
            <w:bookmarkStart w:id="74" w:name="Check140"/>
            <w:r w:rsidR="00373487">
              <w:rPr>
                <w:b/>
                <w:sz w:val="22"/>
              </w:rPr>
              <w:fldChar w:fldCharType="begin">
                <w:ffData>
                  <w:name w:val="Check140"/>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sidR="00373487">
              <w:rPr>
                <w:b/>
                <w:sz w:val="22"/>
              </w:rPr>
              <w:fldChar w:fldCharType="end"/>
            </w:r>
            <w:bookmarkEnd w:id="74"/>
            <w:r>
              <w:rPr>
                <w:sz w:val="16"/>
              </w:rPr>
              <w:t xml:space="preserve">       </w:t>
            </w:r>
            <w:r>
              <w:rPr>
                <w:b/>
                <w:sz w:val="16"/>
              </w:rPr>
              <w:t>Corrective Action Plan Work</w:t>
            </w: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9"/>
        </w:trPr>
        <w:tc>
          <w:tcPr>
            <w:tcW w:w="11238" w:type="dxa"/>
            <w:gridSpan w:val="8"/>
            <w:tcBorders>
              <w:left w:val="double" w:sz="4" w:space="0" w:color="auto"/>
              <w:bottom w:val="single" w:sz="4" w:space="0" w:color="auto"/>
              <w:right w:val="double" w:sz="4" w:space="0" w:color="auto"/>
            </w:tcBorders>
            <w:shd w:val="clear" w:color="auto" w:fill="auto"/>
          </w:tcPr>
          <w:p w:rsidR="009D73EC" w:rsidRDefault="009D73EC" w:rsidP="009D73EC">
            <w:pPr>
              <w:rPr>
                <w:sz w:val="18"/>
              </w:rPr>
            </w:pPr>
            <w:r>
              <w:rPr>
                <w:sz w:val="18"/>
              </w:rPr>
              <w:t xml:space="preserve">Charges for the following activities shall be addressed on this form:  groundwater sampling, discharge sampling and routine scheduled treatment unit </w:t>
            </w:r>
            <w:r>
              <w:t>o</w:t>
            </w:r>
            <w:r>
              <w:rPr>
                <w:sz w:val="18"/>
              </w:rPr>
              <w:t>peration and maintenance events.  Refer to the Cost Control Guidance Document regarding specific activities/items</w:t>
            </w:r>
            <w:r w:rsidR="00AB5DAF">
              <w:rPr>
                <w:sz w:val="18"/>
              </w:rPr>
              <w:t xml:space="preserve"> </w:t>
            </w:r>
            <w:r>
              <w:rPr>
                <w:sz w:val="18"/>
              </w:rPr>
              <w:t xml:space="preserve">covered under these unit prices.  </w:t>
            </w:r>
          </w:p>
          <w:p w:rsidR="009D73EC" w:rsidRDefault="00AB5DAF" w:rsidP="009D73EC">
            <w:pPr>
              <w:rPr>
                <w:sz w:val="18"/>
              </w:rPr>
            </w:pPr>
            <w:r w:rsidRPr="00AB5DAF">
              <w:rPr>
                <w:sz w:val="18"/>
              </w:rPr>
              <w:t>It is mandatory unit pricing for these activities.</w:t>
            </w: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6742" w:type="dxa"/>
            <w:gridSpan w:val="5"/>
            <w:tcBorders>
              <w:left w:val="double" w:sz="4" w:space="0" w:color="auto"/>
              <w:bottom w:val="double" w:sz="4" w:space="0" w:color="auto"/>
            </w:tcBorders>
            <w:shd w:val="clear" w:color="auto" w:fill="auto"/>
          </w:tcPr>
          <w:p w:rsidR="009D73EC" w:rsidRDefault="009D73EC" w:rsidP="009D73EC">
            <w:pPr>
              <w:jc w:val="center"/>
              <w:rPr>
                <w:b/>
              </w:rPr>
            </w:pPr>
          </w:p>
          <w:p w:rsidR="009D73EC" w:rsidRDefault="009D73EC" w:rsidP="009D73EC">
            <w:pPr>
              <w:jc w:val="center"/>
              <w:rPr>
                <w:b/>
              </w:rPr>
            </w:pPr>
            <w:r>
              <w:rPr>
                <w:b/>
              </w:rPr>
              <w:t>UNIT PRICE ACTIVITY</w:t>
            </w:r>
          </w:p>
        </w:tc>
        <w:tc>
          <w:tcPr>
            <w:tcW w:w="1079" w:type="dxa"/>
            <w:tcBorders>
              <w:bottom w:val="double" w:sz="4" w:space="0" w:color="auto"/>
            </w:tcBorders>
            <w:shd w:val="clear" w:color="auto" w:fill="auto"/>
          </w:tcPr>
          <w:p w:rsidR="009D73EC" w:rsidRDefault="009D73EC" w:rsidP="009D73EC">
            <w:pPr>
              <w:jc w:val="center"/>
              <w:rPr>
                <w:b/>
              </w:rPr>
            </w:pPr>
            <w:r>
              <w:rPr>
                <w:b/>
              </w:rPr>
              <w:t>RAC</w:t>
            </w:r>
          </w:p>
          <w:p w:rsidR="009D73EC" w:rsidRDefault="009D73EC" w:rsidP="009D73EC">
            <w:pPr>
              <w:jc w:val="center"/>
              <w:rPr>
                <w:b/>
              </w:rPr>
            </w:pPr>
            <w:r>
              <w:rPr>
                <w:b/>
              </w:rPr>
              <w:t>INVOICE NO.</w:t>
            </w:r>
          </w:p>
        </w:tc>
        <w:tc>
          <w:tcPr>
            <w:tcW w:w="2427" w:type="dxa"/>
            <w:tcBorders>
              <w:bottom w:val="double" w:sz="4" w:space="0" w:color="auto"/>
              <w:right w:val="single" w:sz="4" w:space="0" w:color="auto"/>
            </w:tcBorders>
            <w:shd w:val="clear"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RATES</w:t>
            </w:r>
          </w:p>
        </w:tc>
        <w:tc>
          <w:tcPr>
            <w:tcW w:w="990" w:type="dxa"/>
            <w:tcBorders>
              <w:left w:val="nil"/>
              <w:bottom w:val="double" w:sz="4" w:space="0" w:color="auto"/>
              <w:right w:val="double" w:sz="4" w:space="0" w:color="auto"/>
            </w:tcBorders>
            <w:shd w:val="clear" w:color="auto" w:fill="auto"/>
          </w:tcPr>
          <w:p w:rsidR="009D73EC" w:rsidRDefault="009D73EC" w:rsidP="009D73EC">
            <w:pPr>
              <w:jc w:val="center"/>
              <w:rPr>
                <w:b/>
              </w:rPr>
            </w:pPr>
          </w:p>
          <w:p w:rsidR="009D73EC" w:rsidRDefault="009D73EC" w:rsidP="009D73EC">
            <w:pPr>
              <w:jc w:val="center"/>
              <w:rPr>
                <w:b/>
              </w:rPr>
            </w:pPr>
          </w:p>
          <w:p w:rsidR="009D73EC" w:rsidRDefault="009D73EC" w:rsidP="009D73EC">
            <w:pPr>
              <w:jc w:val="center"/>
              <w:rPr>
                <w:b/>
              </w:rPr>
            </w:pPr>
            <w:r>
              <w:rPr>
                <w:b/>
              </w:rPr>
              <w:t>COST</w:t>
            </w: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6742" w:type="dxa"/>
            <w:gridSpan w:val="5"/>
            <w:tcBorders>
              <w:top w:val="double" w:sz="4" w:space="0" w:color="auto"/>
              <w:left w:val="double" w:sz="4" w:space="0" w:color="auto"/>
              <w:bottom w:val="single" w:sz="4" w:space="0" w:color="auto"/>
            </w:tcBorders>
            <w:shd w:val="clear" w:color="auto" w:fill="auto"/>
          </w:tcPr>
          <w:p w:rsidR="009D73EC" w:rsidRDefault="009D73EC" w:rsidP="009D73EC">
            <w:r w:rsidRPr="00DF6A34">
              <w:rPr>
                <w:b/>
                <w:u w:val="single"/>
              </w:rPr>
              <w:t>Groundwater Sampling</w:t>
            </w:r>
            <w:r>
              <w:t xml:space="preserve"> </w:t>
            </w:r>
            <w:r w:rsidR="00E010B0">
              <w:t xml:space="preserve"> </w:t>
            </w:r>
            <w:r>
              <w:t xml:space="preserve"> </w:t>
            </w:r>
            <w:r w:rsidR="00E010B0">
              <w:t xml:space="preserve">         </w:t>
            </w:r>
            <w:r>
              <w:t>Total Number of Wells Sampled</w:t>
            </w:r>
            <w:r w:rsidR="00E010B0">
              <w:t>:</w:t>
            </w:r>
            <w:r>
              <w:t>________</w:t>
            </w:r>
          </w:p>
          <w:p w:rsidR="009D73EC" w:rsidRPr="00E010B0" w:rsidRDefault="009D73EC" w:rsidP="00E010B0">
            <w:r>
              <w:t>List wells sampled below:</w:t>
            </w:r>
            <w:r w:rsidR="00E010B0">
              <w:t xml:space="preserve">                         Date sampling occurred:__________</w:t>
            </w:r>
          </w:p>
        </w:tc>
        <w:tc>
          <w:tcPr>
            <w:tcW w:w="1079" w:type="dxa"/>
            <w:vMerge w:val="restart"/>
            <w:tcBorders>
              <w:top w:val="double" w:sz="4" w:space="0" w:color="auto"/>
            </w:tcBorders>
            <w:shd w:val="clear" w:color="auto" w:fill="auto"/>
          </w:tcPr>
          <w:p w:rsidR="009D73EC" w:rsidRDefault="009D73EC" w:rsidP="009D73EC">
            <w:pPr>
              <w:pStyle w:val="Heading2"/>
              <w:rPr>
                <w:b w:val="0"/>
              </w:rPr>
            </w:pPr>
          </w:p>
        </w:tc>
        <w:tc>
          <w:tcPr>
            <w:tcW w:w="2427" w:type="dxa"/>
            <w:vMerge w:val="restart"/>
            <w:tcBorders>
              <w:top w:val="double" w:sz="4" w:space="0" w:color="auto"/>
              <w:right w:val="single" w:sz="4" w:space="0" w:color="auto"/>
            </w:tcBorders>
            <w:shd w:val="clear" w:color="auto" w:fill="auto"/>
            <w:vAlign w:val="center"/>
          </w:tcPr>
          <w:p w:rsidR="009D73EC" w:rsidRPr="0087409A" w:rsidRDefault="009D73EC" w:rsidP="00A0042E">
            <w:pPr>
              <w:jc w:val="center"/>
            </w:pPr>
            <w:r w:rsidRPr="0087409A">
              <w:t>$5</w:t>
            </w:r>
            <w:r w:rsidR="00EC411F">
              <w:t>6</w:t>
            </w:r>
            <w:r w:rsidRPr="0087409A">
              <w:t>0.00 - 1</w:t>
            </w:r>
            <w:r w:rsidRPr="0087409A">
              <w:rPr>
                <w:vertAlign w:val="superscript"/>
              </w:rPr>
              <w:t>st</w:t>
            </w:r>
            <w:r w:rsidRPr="0087409A">
              <w:t xml:space="preserve"> Well</w:t>
            </w:r>
          </w:p>
          <w:p w:rsidR="009D73EC" w:rsidRPr="0087409A" w:rsidRDefault="009D73EC" w:rsidP="00A0042E">
            <w:pPr>
              <w:jc w:val="center"/>
            </w:pPr>
            <w:r w:rsidRPr="0087409A">
              <w:t>$1</w:t>
            </w:r>
            <w:r w:rsidR="00EC411F">
              <w:t>75</w:t>
            </w:r>
            <w:r w:rsidRPr="0087409A">
              <w:t>.00 – Others</w:t>
            </w:r>
          </w:p>
        </w:tc>
        <w:tc>
          <w:tcPr>
            <w:tcW w:w="990" w:type="dxa"/>
            <w:vMerge w:val="restart"/>
            <w:tcBorders>
              <w:top w:val="double" w:sz="4" w:space="0" w:color="auto"/>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
        </w:trPr>
        <w:tc>
          <w:tcPr>
            <w:tcW w:w="1348" w:type="dxa"/>
            <w:tcBorders>
              <w:left w:val="doub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50" w:type="dxa"/>
            <w:tcBorders>
              <w:left w:val="single" w:sz="4" w:space="0" w:color="auto"/>
              <w:bottom w:val="nil"/>
            </w:tcBorders>
            <w:shd w:val="clear" w:color="auto" w:fill="auto"/>
          </w:tcPr>
          <w:p w:rsidR="009D73EC" w:rsidRDefault="009D73EC" w:rsidP="009D73EC"/>
        </w:tc>
        <w:tc>
          <w:tcPr>
            <w:tcW w:w="1079" w:type="dxa"/>
            <w:vMerge/>
            <w:shd w:val="clear" w:color="auto" w:fill="auto"/>
          </w:tcPr>
          <w:p w:rsidR="009D73EC" w:rsidRDefault="009D73EC" w:rsidP="009D73EC">
            <w:pPr>
              <w:rPr>
                <w:b/>
              </w:rPr>
            </w:pPr>
          </w:p>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
        </w:trPr>
        <w:tc>
          <w:tcPr>
            <w:tcW w:w="1348" w:type="dxa"/>
            <w:tcBorders>
              <w:left w:val="doub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50" w:type="dxa"/>
            <w:tcBorders>
              <w:left w:val="single" w:sz="4" w:space="0" w:color="auto"/>
              <w:bottom w:val="nil"/>
            </w:tcBorders>
            <w:shd w:val="clear" w:color="auto" w:fill="auto"/>
          </w:tcPr>
          <w:p w:rsidR="009D73EC" w:rsidRDefault="009D73EC" w:rsidP="009D73EC"/>
        </w:tc>
        <w:tc>
          <w:tcPr>
            <w:tcW w:w="1079" w:type="dxa"/>
            <w:vMerge/>
            <w:shd w:val="clear" w:color="auto" w:fill="auto"/>
          </w:tcPr>
          <w:p w:rsidR="009D73EC" w:rsidRDefault="009D73EC" w:rsidP="009D73EC">
            <w:pPr>
              <w:rPr>
                <w:b/>
              </w:rPr>
            </w:pPr>
          </w:p>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
        </w:trPr>
        <w:tc>
          <w:tcPr>
            <w:tcW w:w="1348" w:type="dxa"/>
            <w:tcBorders>
              <w:left w:val="doub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50" w:type="dxa"/>
            <w:tcBorders>
              <w:left w:val="single" w:sz="4" w:space="0" w:color="auto"/>
              <w:bottom w:val="nil"/>
            </w:tcBorders>
            <w:shd w:val="clear" w:color="auto" w:fill="auto"/>
          </w:tcPr>
          <w:p w:rsidR="009D73EC" w:rsidRDefault="009D73EC" w:rsidP="009D73EC"/>
        </w:tc>
        <w:tc>
          <w:tcPr>
            <w:tcW w:w="1079" w:type="dxa"/>
            <w:vMerge/>
            <w:shd w:val="clear" w:color="auto" w:fill="auto"/>
          </w:tcPr>
          <w:p w:rsidR="009D73EC" w:rsidRDefault="009D73EC" w:rsidP="009D73EC">
            <w:pPr>
              <w:rPr>
                <w:b/>
              </w:rPr>
            </w:pPr>
          </w:p>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
        </w:trPr>
        <w:tc>
          <w:tcPr>
            <w:tcW w:w="1348" w:type="dxa"/>
            <w:tcBorders>
              <w:left w:val="doub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48" w:type="dxa"/>
            <w:tcBorders>
              <w:left w:val="single" w:sz="4" w:space="0" w:color="auto"/>
              <w:bottom w:val="nil"/>
              <w:right w:val="single" w:sz="4" w:space="0" w:color="auto"/>
            </w:tcBorders>
            <w:shd w:val="clear" w:color="auto" w:fill="auto"/>
          </w:tcPr>
          <w:p w:rsidR="009D73EC" w:rsidRDefault="009D73EC" w:rsidP="009D73EC"/>
        </w:tc>
        <w:tc>
          <w:tcPr>
            <w:tcW w:w="1350" w:type="dxa"/>
            <w:tcBorders>
              <w:left w:val="single" w:sz="4" w:space="0" w:color="auto"/>
              <w:bottom w:val="nil"/>
            </w:tcBorders>
            <w:shd w:val="clear" w:color="auto" w:fill="auto"/>
          </w:tcPr>
          <w:p w:rsidR="009D73EC" w:rsidRDefault="009D73EC" w:rsidP="009D73EC"/>
        </w:tc>
        <w:tc>
          <w:tcPr>
            <w:tcW w:w="1079" w:type="dxa"/>
            <w:vMerge/>
            <w:shd w:val="clear" w:color="auto" w:fill="auto"/>
          </w:tcPr>
          <w:p w:rsidR="009D73EC" w:rsidRDefault="009D73EC" w:rsidP="009D73EC">
            <w:pPr>
              <w:rPr>
                <w:b/>
              </w:rPr>
            </w:pPr>
          </w:p>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
        </w:trPr>
        <w:tc>
          <w:tcPr>
            <w:tcW w:w="1348" w:type="dxa"/>
            <w:tcBorders>
              <w:left w:val="doub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50" w:type="dxa"/>
            <w:tcBorders>
              <w:left w:val="single" w:sz="4" w:space="0" w:color="auto"/>
              <w:bottom w:val="double" w:sz="4" w:space="0" w:color="auto"/>
            </w:tcBorders>
            <w:shd w:val="clear" w:color="auto" w:fill="auto"/>
          </w:tcPr>
          <w:p w:rsidR="009D73EC" w:rsidRDefault="009D73EC" w:rsidP="009D73EC"/>
        </w:tc>
        <w:tc>
          <w:tcPr>
            <w:tcW w:w="1079" w:type="dxa"/>
            <w:vMerge/>
            <w:tcBorders>
              <w:bottom w:val="double" w:sz="4" w:space="0" w:color="auto"/>
            </w:tcBorders>
            <w:shd w:val="clear" w:color="auto" w:fill="auto"/>
          </w:tcPr>
          <w:p w:rsidR="009D73EC" w:rsidRDefault="009D73EC" w:rsidP="009D73EC">
            <w:pPr>
              <w:rPr>
                <w:b/>
              </w:rPr>
            </w:pPr>
          </w:p>
        </w:tc>
        <w:tc>
          <w:tcPr>
            <w:tcW w:w="2427" w:type="dxa"/>
            <w:vMerge/>
            <w:tcBorders>
              <w:bottom w:val="double" w:sz="4" w:space="0" w:color="auto"/>
              <w:right w:val="single" w:sz="4" w:space="0" w:color="auto"/>
            </w:tcBorders>
            <w:shd w:val="clear" w:color="auto" w:fill="auto"/>
          </w:tcPr>
          <w:p w:rsidR="009D73EC" w:rsidRPr="0087409A" w:rsidRDefault="009D73EC" w:rsidP="009D73EC">
            <w:pPr>
              <w:jc w:val="center"/>
            </w:pPr>
          </w:p>
        </w:tc>
        <w:tc>
          <w:tcPr>
            <w:tcW w:w="990" w:type="dxa"/>
            <w:vMerge/>
            <w:tcBorders>
              <w:left w:val="nil"/>
              <w:bottom w:val="double" w:sz="4" w:space="0" w:color="auto"/>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6742" w:type="dxa"/>
            <w:gridSpan w:val="5"/>
            <w:tcBorders>
              <w:top w:val="double" w:sz="4" w:space="0" w:color="auto"/>
              <w:left w:val="double" w:sz="4" w:space="0" w:color="auto"/>
            </w:tcBorders>
            <w:shd w:val="clear" w:color="auto" w:fill="auto"/>
          </w:tcPr>
          <w:p w:rsidR="009D73EC" w:rsidRDefault="008376F9" w:rsidP="009D73EC">
            <w:r w:rsidRPr="00DF6A34">
              <w:rPr>
                <w:b/>
                <w:u w:val="single"/>
              </w:rPr>
              <w:t>Free Product Recovery</w:t>
            </w:r>
            <w:r w:rsidR="00E010B0">
              <w:t xml:space="preserve">       </w:t>
            </w:r>
            <w:r w:rsidR="009D73EC">
              <w:t xml:space="preserve">Total Number of Wells </w:t>
            </w:r>
            <w:r w:rsidR="00355AD3">
              <w:t>Hand bailed</w:t>
            </w:r>
            <w:r>
              <w:t>:</w:t>
            </w:r>
            <w:r w:rsidR="009D73EC">
              <w:t>________</w:t>
            </w:r>
          </w:p>
          <w:p w:rsidR="009D73EC" w:rsidRDefault="009D73EC" w:rsidP="00DD1119">
            <w:r>
              <w:t xml:space="preserve">List wells </w:t>
            </w:r>
            <w:r w:rsidR="00355AD3">
              <w:t>hand bailed</w:t>
            </w:r>
            <w:r w:rsidR="008376F9">
              <w:t xml:space="preserve"> </w:t>
            </w:r>
            <w:r>
              <w:t>below:</w:t>
            </w:r>
            <w:r w:rsidR="00E010B0">
              <w:t xml:space="preserve">               Date </w:t>
            </w:r>
            <w:r w:rsidR="00355AD3">
              <w:t>hand bailing</w:t>
            </w:r>
            <w:r w:rsidR="00E010B0">
              <w:t xml:space="preserve"> ccurred:____________</w:t>
            </w:r>
          </w:p>
        </w:tc>
        <w:tc>
          <w:tcPr>
            <w:tcW w:w="1079" w:type="dxa"/>
            <w:vMerge w:val="restart"/>
            <w:tcBorders>
              <w:top w:val="double" w:sz="4" w:space="0" w:color="auto"/>
            </w:tcBorders>
            <w:shd w:val="clear" w:color="auto" w:fill="auto"/>
          </w:tcPr>
          <w:p w:rsidR="009D73EC" w:rsidRDefault="009D73EC" w:rsidP="009D73EC"/>
        </w:tc>
        <w:tc>
          <w:tcPr>
            <w:tcW w:w="2427" w:type="dxa"/>
            <w:vMerge w:val="restart"/>
            <w:tcBorders>
              <w:top w:val="double" w:sz="4" w:space="0" w:color="auto"/>
              <w:right w:val="single" w:sz="4" w:space="0" w:color="auto"/>
            </w:tcBorders>
            <w:shd w:val="clear" w:color="auto" w:fill="auto"/>
          </w:tcPr>
          <w:p w:rsidR="009D73EC" w:rsidRPr="0087409A" w:rsidRDefault="009D73EC" w:rsidP="009D73EC">
            <w:pPr>
              <w:jc w:val="center"/>
            </w:pPr>
            <w:r w:rsidRPr="0087409A">
              <w:t>$</w:t>
            </w:r>
            <w:r w:rsidR="008376F9">
              <w:t>170.00</w:t>
            </w:r>
            <w:r w:rsidRPr="0087409A">
              <w:t xml:space="preserve"> - 1</w:t>
            </w:r>
            <w:r w:rsidRPr="0087409A">
              <w:rPr>
                <w:vertAlign w:val="superscript"/>
              </w:rPr>
              <w:t>st</w:t>
            </w:r>
            <w:r w:rsidRPr="0087409A">
              <w:t xml:space="preserve"> Well</w:t>
            </w:r>
          </w:p>
          <w:p w:rsidR="009D73EC" w:rsidRDefault="009D73EC" w:rsidP="009D73EC">
            <w:pPr>
              <w:jc w:val="center"/>
            </w:pPr>
            <w:r w:rsidRPr="0087409A">
              <w:t>$</w:t>
            </w:r>
            <w:r w:rsidR="008376F9">
              <w:t>55</w:t>
            </w:r>
            <w:r w:rsidRPr="0087409A">
              <w:t>.00 – Others</w:t>
            </w:r>
          </w:p>
          <w:p w:rsidR="00B05D99" w:rsidRDefault="00B05D99" w:rsidP="009D73EC">
            <w:pPr>
              <w:jc w:val="center"/>
            </w:pPr>
          </w:p>
          <w:p w:rsidR="009D73EC" w:rsidRPr="0087409A" w:rsidRDefault="008376F9" w:rsidP="00B05D99">
            <w:pPr>
              <w:jc w:val="center"/>
            </w:pPr>
            <w:r>
              <w:t xml:space="preserve">The $55.00 rate applies to all wells </w:t>
            </w:r>
            <w:r w:rsidR="00355AD3">
              <w:t>hand bailed</w:t>
            </w:r>
            <w:r>
              <w:t xml:space="preserve"> on the same date as sampled.</w:t>
            </w:r>
          </w:p>
        </w:tc>
        <w:tc>
          <w:tcPr>
            <w:tcW w:w="990" w:type="dxa"/>
            <w:vMerge w:val="restart"/>
            <w:tcBorders>
              <w:top w:val="double" w:sz="4" w:space="0" w:color="auto"/>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348" w:type="dxa"/>
            <w:tcBorders>
              <w:left w:val="doub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50" w:type="dxa"/>
            <w:tcBorders>
              <w:left w:val="single" w:sz="4" w:space="0" w:color="auto"/>
              <w:bottom w:val="double" w:sz="4" w:space="0" w:color="auto"/>
            </w:tcBorders>
            <w:shd w:val="clear" w:color="auto" w:fill="auto"/>
          </w:tcPr>
          <w:p w:rsidR="009D73EC" w:rsidRDefault="009D73EC" w:rsidP="009D73EC"/>
        </w:tc>
        <w:tc>
          <w:tcPr>
            <w:tcW w:w="1079" w:type="dxa"/>
            <w:vMerge/>
            <w:tcBorders>
              <w:bottom w:val="double" w:sz="4" w:space="0" w:color="auto"/>
            </w:tcBorders>
            <w:shd w:val="clear" w:color="auto" w:fill="auto"/>
          </w:tcPr>
          <w:p w:rsidR="009D73EC" w:rsidRDefault="009D73EC" w:rsidP="009D73EC"/>
        </w:tc>
        <w:tc>
          <w:tcPr>
            <w:tcW w:w="2427" w:type="dxa"/>
            <w:vMerge/>
            <w:tcBorders>
              <w:bottom w:val="double" w:sz="4" w:space="0" w:color="auto"/>
              <w:right w:val="single" w:sz="4" w:space="0" w:color="auto"/>
            </w:tcBorders>
            <w:shd w:val="clear" w:color="auto" w:fill="auto"/>
          </w:tcPr>
          <w:p w:rsidR="009D73EC" w:rsidRPr="0087409A" w:rsidRDefault="009D73EC" w:rsidP="009D73EC">
            <w:pPr>
              <w:jc w:val="center"/>
            </w:pPr>
          </w:p>
        </w:tc>
        <w:tc>
          <w:tcPr>
            <w:tcW w:w="990" w:type="dxa"/>
            <w:vMerge/>
            <w:tcBorders>
              <w:left w:val="nil"/>
              <w:bottom w:val="double" w:sz="4" w:space="0" w:color="auto"/>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6742" w:type="dxa"/>
            <w:gridSpan w:val="5"/>
            <w:tcBorders>
              <w:top w:val="double" w:sz="4" w:space="0" w:color="auto"/>
              <w:left w:val="double" w:sz="4" w:space="0" w:color="auto"/>
            </w:tcBorders>
            <w:shd w:val="clear" w:color="auto" w:fill="auto"/>
          </w:tcPr>
          <w:p w:rsidR="00E010B0" w:rsidRDefault="008376F9" w:rsidP="00E010B0">
            <w:r w:rsidRPr="00DF6A34">
              <w:rPr>
                <w:b/>
                <w:u w:val="single"/>
              </w:rPr>
              <w:t>Gauging Wells</w:t>
            </w:r>
            <w:r w:rsidR="00E010B0">
              <w:t xml:space="preserve">                            T</w:t>
            </w:r>
            <w:r w:rsidR="009D73EC">
              <w:t xml:space="preserve">otal Number of Wells </w:t>
            </w:r>
            <w:r>
              <w:t>Gauged</w:t>
            </w:r>
            <w:r w:rsidR="00E010B0">
              <w:t>:</w:t>
            </w:r>
            <w:r w:rsidR="009D73EC">
              <w:t>________</w:t>
            </w:r>
          </w:p>
          <w:p w:rsidR="009D73EC" w:rsidRDefault="009D73EC" w:rsidP="00E010B0">
            <w:r>
              <w:t xml:space="preserve">List wells </w:t>
            </w:r>
            <w:r w:rsidR="008376F9">
              <w:t xml:space="preserve">gauged </w:t>
            </w:r>
            <w:r>
              <w:t>below:</w:t>
            </w:r>
            <w:r w:rsidR="00E010B0">
              <w:t xml:space="preserve">                           </w:t>
            </w:r>
            <w:r w:rsidR="00E010B0" w:rsidRPr="00E010B0">
              <w:t>Date gauging occurred</w:t>
            </w:r>
            <w:r w:rsidR="00E010B0">
              <w:t>:_________</w:t>
            </w:r>
          </w:p>
        </w:tc>
        <w:tc>
          <w:tcPr>
            <w:tcW w:w="1079" w:type="dxa"/>
            <w:vMerge w:val="restart"/>
            <w:tcBorders>
              <w:top w:val="double" w:sz="4" w:space="0" w:color="auto"/>
            </w:tcBorders>
            <w:shd w:val="clear" w:color="auto" w:fill="auto"/>
          </w:tcPr>
          <w:p w:rsidR="009D73EC" w:rsidRDefault="009D73EC" w:rsidP="009D73EC"/>
        </w:tc>
        <w:tc>
          <w:tcPr>
            <w:tcW w:w="2427" w:type="dxa"/>
            <w:vMerge w:val="restart"/>
            <w:tcBorders>
              <w:top w:val="double" w:sz="4" w:space="0" w:color="auto"/>
              <w:right w:val="single" w:sz="4" w:space="0" w:color="auto"/>
            </w:tcBorders>
            <w:shd w:val="clear" w:color="auto" w:fill="auto"/>
            <w:vAlign w:val="center"/>
          </w:tcPr>
          <w:p w:rsidR="009D73EC" w:rsidRPr="0087409A" w:rsidRDefault="009D73EC" w:rsidP="00B05D99">
            <w:pPr>
              <w:jc w:val="center"/>
            </w:pPr>
            <w:r w:rsidRPr="0087409A">
              <w:t>$</w:t>
            </w:r>
            <w:r w:rsidR="008376F9">
              <w:t>15.50 per well</w:t>
            </w:r>
          </w:p>
        </w:tc>
        <w:tc>
          <w:tcPr>
            <w:tcW w:w="990" w:type="dxa"/>
            <w:vMerge w:val="restart"/>
            <w:tcBorders>
              <w:top w:val="double" w:sz="4" w:space="0" w:color="auto"/>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48" w:type="dxa"/>
            <w:tcBorders>
              <w:left w:val="single" w:sz="4" w:space="0" w:color="auto"/>
              <w:right w:val="single" w:sz="4" w:space="0" w:color="auto"/>
            </w:tcBorders>
            <w:shd w:val="clear" w:color="auto" w:fill="auto"/>
          </w:tcPr>
          <w:p w:rsidR="009D73EC" w:rsidRDefault="009D73EC" w:rsidP="009D73EC"/>
        </w:tc>
        <w:tc>
          <w:tcPr>
            <w:tcW w:w="1350" w:type="dxa"/>
            <w:tcBorders>
              <w:left w:val="sing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9C5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trPr>
        <w:tc>
          <w:tcPr>
            <w:tcW w:w="1348" w:type="dxa"/>
            <w:tcBorders>
              <w:left w:val="doub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48" w:type="dxa"/>
            <w:tcBorders>
              <w:left w:val="single" w:sz="4" w:space="0" w:color="auto"/>
              <w:bottom w:val="double" w:sz="4" w:space="0" w:color="auto"/>
              <w:right w:val="single" w:sz="4" w:space="0" w:color="auto"/>
            </w:tcBorders>
            <w:shd w:val="clear" w:color="auto" w:fill="auto"/>
          </w:tcPr>
          <w:p w:rsidR="009D73EC" w:rsidRDefault="009D73EC" w:rsidP="009D73EC"/>
        </w:tc>
        <w:tc>
          <w:tcPr>
            <w:tcW w:w="1350" w:type="dxa"/>
            <w:tcBorders>
              <w:left w:val="single" w:sz="4" w:space="0" w:color="auto"/>
              <w:bottom w:val="double" w:sz="4" w:space="0" w:color="auto"/>
            </w:tcBorders>
            <w:shd w:val="clear" w:color="auto" w:fill="auto"/>
          </w:tcPr>
          <w:p w:rsidR="009D73EC" w:rsidRDefault="009D73EC" w:rsidP="009D73EC"/>
        </w:tc>
        <w:tc>
          <w:tcPr>
            <w:tcW w:w="1079" w:type="dxa"/>
            <w:vMerge/>
            <w:shd w:val="clear" w:color="auto" w:fill="auto"/>
          </w:tcPr>
          <w:p w:rsidR="009D73EC" w:rsidRDefault="009D73EC" w:rsidP="009D73EC"/>
        </w:tc>
        <w:tc>
          <w:tcPr>
            <w:tcW w:w="2427" w:type="dxa"/>
            <w:vMerge/>
            <w:tcBorders>
              <w:right w:val="single" w:sz="4" w:space="0" w:color="auto"/>
            </w:tcBorders>
            <w:shd w:val="clear" w:color="auto" w:fill="auto"/>
          </w:tcPr>
          <w:p w:rsidR="009D73EC" w:rsidRPr="0087409A" w:rsidRDefault="009D73EC" w:rsidP="009D73EC">
            <w:pPr>
              <w:jc w:val="center"/>
            </w:pPr>
          </w:p>
        </w:tc>
        <w:tc>
          <w:tcPr>
            <w:tcW w:w="990" w:type="dxa"/>
            <w:vMerge/>
            <w:tcBorders>
              <w:left w:val="nil"/>
              <w:right w:val="double" w:sz="4" w:space="0" w:color="auto"/>
            </w:tcBorders>
            <w:shd w:val="clear" w:color="auto" w:fill="auto"/>
          </w:tcPr>
          <w:p w:rsidR="009D73EC" w:rsidRDefault="009D73EC" w:rsidP="009D73EC">
            <w:pPr>
              <w:jc w:val="center"/>
              <w:rPr>
                <w:b/>
              </w:rPr>
            </w:pPr>
          </w:p>
        </w:tc>
      </w:tr>
      <w:tr w:rsidR="009D73EC" w:rsidTr="009C5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6742" w:type="dxa"/>
            <w:gridSpan w:val="5"/>
            <w:tcBorders>
              <w:top w:val="double" w:sz="4" w:space="0" w:color="auto"/>
              <w:left w:val="double" w:sz="4" w:space="0" w:color="auto"/>
              <w:bottom w:val="nil"/>
              <w:right w:val="single" w:sz="4" w:space="0" w:color="auto"/>
            </w:tcBorders>
            <w:shd w:val="clear" w:color="auto" w:fill="auto"/>
          </w:tcPr>
          <w:p w:rsidR="009D73EC" w:rsidRDefault="009D73EC" w:rsidP="009D73EC">
            <w:r w:rsidRPr="00DF6A34">
              <w:rPr>
                <w:b/>
                <w:u w:val="single"/>
              </w:rPr>
              <w:t>Treatment Unit Operation and Maintenance</w:t>
            </w:r>
            <w:r>
              <w:t xml:space="preserve"> - Total No. of Events</w:t>
            </w:r>
            <w:r w:rsidR="00A05893">
              <w:t>:</w:t>
            </w:r>
            <w:r>
              <w:t>_________</w:t>
            </w:r>
          </w:p>
          <w:p w:rsidR="009D73EC" w:rsidRDefault="00945DCF" w:rsidP="00A05893">
            <w:pPr>
              <w:tabs>
                <w:tab w:val="left" w:pos="2625"/>
              </w:tabs>
            </w:pPr>
            <w:r>
              <w:tab/>
              <w:t xml:space="preserve">        </w:t>
            </w:r>
            <w:r w:rsidR="00A05893">
              <w:t xml:space="preserve">                              </w:t>
            </w:r>
            <w:r>
              <w:t>Select Rate</w:t>
            </w:r>
            <w:r w:rsidR="00A05893">
              <w:t xml:space="preserve">:  </w:t>
            </w:r>
            <w:r>
              <w:t>_________</w:t>
            </w:r>
          </w:p>
        </w:tc>
        <w:tc>
          <w:tcPr>
            <w:tcW w:w="1079" w:type="dxa"/>
            <w:vMerge w:val="restart"/>
            <w:tcBorders>
              <w:top w:val="double" w:sz="4" w:space="0" w:color="auto"/>
              <w:left w:val="single" w:sz="4" w:space="0" w:color="auto"/>
            </w:tcBorders>
            <w:shd w:val="clear" w:color="auto" w:fill="auto"/>
          </w:tcPr>
          <w:p w:rsidR="009D73EC" w:rsidRPr="0096753B" w:rsidRDefault="009D73EC" w:rsidP="009D73EC">
            <w:pPr>
              <w:pStyle w:val="Title"/>
              <w:jc w:val="right"/>
              <w:rPr>
                <w:b w:val="0"/>
                <w:sz w:val="16"/>
                <w:szCs w:val="16"/>
                <w:highlight w:val="yellow"/>
              </w:rPr>
            </w:pPr>
          </w:p>
          <w:p w:rsidR="009D73EC" w:rsidRPr="0096753B" w:rsidRDefault="009D73EC" w:rsidP="009D73EC">
            <w:pPr>
              <w:pStyle w:val="Heading2"/>
              <w:jc w:val="right"/>
              <w:rPr>
                <w:b w:val="0"/>
                <w:highlight w:val="yellow"/>
              </w:rPr>
            </w:pPr>
          </w:p>
        </w:tc>
        <w:tc>
          <w:tcPr>
            <w:tcW w:w="2427" w:type="dxa"/>
            <w:vMerge w:val="restart"/>
            <w:tcBorders>
              <w:top w:val="double" w:sz="4" w:space="0" w:color="auto"/>
              <w:right w:val="single" w:sz="4" w:space="0" w:color="auto"/>
            </w:tcBorders>
            <w:shd w:val="clear" w:color="auto" w:fill="auto"/>
          </w:tcPr>
          <w:p w:rsidR="009D73EC" w:rsidRPr="0087409A" w:rsidRDefault="009D73EC" w:rsidP="009D73EC">
            <w:pPr>
              <w:pStyle w:val="Title"/>
              <w:jc w:val="left"/>
              <w:rPr>
                <w:b w:val="0"/>
                <w:sz w:val="13"/>
                <w:szCs w:val="13"/>
                <w:u w:val="single"/>
              </w:rPr>
            </w:pPr>
            <w:r w:rsidRPr="0087409A">
              <w:rPr>
                <w:b w:val="0"/>
                <w:sz w:val="13"/>
                <w:szCs w:val="13"/>
                <w:u w:val="single"/>
              </w:rPr>
              <w:t>Active Remediation</w:t>
            </w:r>
          </w:p>
          <w:p w:rsidR="009D73EC" w:rsidRPr="0087409A" w:rsidRDefault="009D73EC" w:rsidP="009D73EC">
            <w:pPr>
              <w:pStyle w:val="Title"/>
              <w:jc w:val="left"/>
              <w:rPr>
                <w:b w:val="0"/>
                <w:sz w:val="13"/>
                <w:szCs w:val="13"/>
              </w:rPr>
            </w:pPr>
            <w:r w:rsidRPr="0087409A">
              <w:rPr>
                <w:b w:val="0"/>
                <w:sz w:val="13"/>
                <w:szCs w:val="13"/>
              </w:rPr>
              <w:t>$3</w:t>
            </w:r>
            <w:r w:rsidR="00EC411F">
              <w:rPr>
                <w:b w:val="0"/>
                <w:sz w:val="13"/>
                <w:szCs w:val="13"/>
              </w:rPr>
              <w:t>37</w:t>
            </w:r>
            <w:r w:rsidRPr="0087409A">
              <w:rPr>
                <w:b w:val="0"/>
                <w:sz w:val="13"/>
                <w:szCs w:val="13"/>
              </w:rPr>
              <w:t>.</w:t>
            </w:r>
            <w:r w:rsidR="00EC411F">
              <w:rPr>
                <w:b w:val="0"/>
                <w:sz w:val="13"/>
                <w:szCs w:val="13"/>
              </w:rPr>
              <w:t>5</w:t>
            </w:r>
            <w:r w:rsidRPr="0087409A">
              <w:rPr>
                <w:b w:val="0"/>
                <w:sz w:val="13"/>
                <w:szCs w:val="13"/>
              </w:rPr>
              <w:t>0 - Weekly Dual Media Unit*</w:t>
            </w:r>
          </w:p>
          <w:p w:rsidR="009D73EC" w:rsidRDefault="009D73EC" w:rsidP="009D73EC">
            <w:pPr>
              <w:pStyle w:val="Title"/>
              <w:jc w:val="left"/>
              <w:rPr>
                <w:b w:val="0"/>
                <w:sz w:val="13"/>
                <w:szCs w:val="13"/>
              </w:rPr>
            </w:pPr>
            <w:r w:rsidRPr="0087409A">
              <w:rPr>
                <w:b w:val="0"/>
                <w:sz w:val="13"/>
                <w:szCs w:val="13"/>
              </w:rPr>
              <w:t>$6</w:t>
            </w:r>
            <w:r w:rsidR="00EC411F">
              <w:rPr>
                <w:b w:val="0"/>
                <w:sz w:val="13"/>
                <w:szCs w:val="13"/>
              </w:rPr>
              <w:t>75</w:t>
            </w:r>
            <w:r w:rsidRPr="0087409A">
              <w:rPr>
                <w:b w:val="0"/>
                <w:sz w:val="13"/>
                <w:szCs w:val="13"/>
              </w:rPr>
              <w:t xml:space="preserve">.00 - Biweekly </w:t>
            </w:r>
            <w:r w:rsidR="008B04CC">
              <w:rPr>
                <w:b w:val="0"/>
                <w:sz w:val="13"/>
                <w:szCs w:val="13"/>
              </w:rPr>
              <w:t xml:space="preserve">or Twice monthly </w:t>
            </w:r>
            <w:r w:rsidRPr="0087409A">
              <w:rPr>
                <w:b w:val="0"/>
                <w:sz w:val="13"/>
                <w:szCs w:val="13"/>
              </w:rPr>
              <w:t>Dual Media Unit*</w:t>
            </w:r>
          </w:p>
          <w:p w:rsidR="00054FF1" w:rsidRPr="0087409A" w:rsidRDefault="00054FF1" w:rsidP="009D73EC">
            <w:pPr>
              <w:pStyle w:val="Title"/>
              <w:jc w:val="left"/>
              <w:rPr>
                <w:b w:val="0"/>
                <w:sz w:val="13"/>
                <w:szCs w:val="13"/>
              </w:rPr>
            </w:pPr>
            <w:r w:rsidRPr="00054FF1">
              <w:rPr>
                <w:b w:val="0"/>
                <w:sz w:val="13"/>
                <w:szCs w:val="13"/>
              </w:rPr>
              <w:t>$200.00 - Weekly Single Medium Un</w:t>
            </w:r>
          </w:p>
          <w:p w:rsidR="009D73EC" w:rsidRPr="0087409A" w:rsidRDefault="009D73EC" w:rsidP="009D73EC">
            <w:pPr>
              <w:pStyle w:val="Title"/>
              <w:jc w:val="left"/>
              <w:rPr>
                <w:b w:val="0"/>
                <w:sz w:val="13"/>
                <w:szCs w:val="13"/>
              </w:rPr>
            </w:pPr>
            <w:r w:rsidRPr="0087409A">
              <w:rPr>
                <w:b w:val="0"/>
                <w:sz w:val="13"/>
                <w:szCs w:val="13"/>
              </w:rPr>
              <w:t>$3</w:t>
            </w:r>
            <w:r w:rsidR="00EC411F">
              <w:rPr>
                <w:b w:val="0"/>
                <w:sz w:val="13"/>
                <w:szCs w:val="13"/>
              </w:rPr>
              <w:t>95</w:t>
            </w:r>
            <w:r w:rsidRPr="0087409A">
              <w:rPr>
                <w:b w:val="0"/>
                <w:sz w:val="13"/>
                <w:szCs w:val="13"/>
              </w:rPr>
              <w:t>.00 - Biweekly Single Medium Unit</w:t>
            </w:r>
          </w:p>
          <w:p w:rsidR="009D73EC" w:rsidRPr="0087409A" w:rsidRDefault="009D73EC" w:rsidP="009D73EC">
            <w:pPr>
              <w:pStyle w:val="Title"/>
              <w:jc w:val="left"/>
              <w:rPr>
                <w:b w:val="0"/>
                <w:sz w:val="13"/>
                <w:szCs w:val="13"/>
              </w:rPr>
            </w:pPr>
            <w:r w:rsidRPr="0087409A">
              <w:rPr>
                <w:b w:val="0"/>
                <w:sz w:val="13"/>
                <w:szCs w:val="13"/>
              </w:rPr>
              <w:t>$1</w:t>
            </w:r>
            <w:r w:rsidR="00EC411F">
              <w:rPr>
                <w:b w:val="0"/>
                <w:sz w:val="13"/>
                <w:szCs w:val="13"/>
              </w:rPr>
              <w:t>7</w:t>
            </w:r>
            <w:r w:rsidRPr="0087409A">
              <w:rPr>
                <w:b w:val="0"/>
                <w:sz w:val="13"/>
                <w:szCs w:val="13"/>
              </w:rPr>
              <w:t>0.00 - *Additional Units</w:t>
            </w:r>
          </w:p>
          <w:p w:rsidR="009D73EC" w:rsidRPr="0087409A" w:rsidRDefault="009D73EC" w:rsidP="009D73EC">
            <w:pPr>
              <w:pStyle w:val="Title"/>
              <w:jc w:val="left"/>
              <w:rPr>
                <w:b w:val="0"/>
                <w:sz w:val="13"/>
                <w:szCs w:val="13"/>
                <w:u w:val="single"/>
              </w:rPr>
            </w:pPr>
            <w:r w:rsidRPr="0087409A">
              <w:rPr>
                <w:b w:val="0"/>
                <w:sz w:val="13"/>
                <w:szCs w:val="13"/>
                <w:u w:val="single"/>
              </w:rPr>
              <w:t>Post-Remediation</w:t>
            </w:r>
          </w:p>
          <w:p w:rsidR="009D73EC" w:rsidRPr="0087409A" w:rsidRDefault="009D73EC" w:rsidP="009D73EC">
            <w:pPr>
              <w:pStyle w:val="Title"/>
              <w:jc w:val="left"/>
              <w:rPr>
                <w:b w:val="0"/>
                <w:sz w:val="13"/>
                <w:szCs w:val="13"/>
              </w:rPr>
            </w:pPr>
            <w:r w:rsidRPr="0087409A">
              <w:rPr>
                <w:b w:val="0"/>
                <w:sz w:val="13"/>
                <w:szCs w:val="13"/>
              </w:rPr>
              <w:t>$3</w:t>
            </w:r>
            <w:r w:rsidR="00EC411F">
              <w:rPr>
                <w:b w:val="0"/>
                <w:sz w:val="13"/>
                <w:szCs w:val="13"/>
              </w:rPr>
              <w:t>37.5</w:t>
            </w:r>
            <w:r w:rsidRPr="0087409A">
              <w:rPr>
                <w:b w:val="0"/>
                <w:sz w:val="13"/>
                <w:szCs w:val="13"/>
              </w:rPr>
              <w:t>0 - Monthly Dual Media Unit</w:t>
            </w:r>
          </w:p>
          <w:p w:rsidR="00EC411F" w:rsidRPr="0087409A" w:rsidRDefault="00EC411F" w:rsidP="00EC411F">
            <w:pPr>
              <w:pStyle w:val="Title"/>
              <w:jc w:val="left"/>
              <w:rPr>
                <w:b w:val="0"/>
                <w:sz w:val="13"/>
                <w:szCs w:val="13"/>
              </w:rPr>
            </w:pPr>
            <w:r w:rsidRPr="0087409A">
              <w:rPr>
                <w:b w:val="0"/>
                <w:sz w:val="13"/>
                <w:szCs w:val="13"/>
              </w:rPr>
              <w:t>$</w:t>
            </w:r>
            <w:r>
              <w:rPr>
                <w:b w:val="0"/>
                <w:sz w:val="13"/>
                <w:szCs w:val="13"/>
              </w:rPr>
              <w:t>560.00</w:t>
            </w:r>
            <w:r w:rsidRPr="0087409A">
              <w:rPr>
                <w:b w:val="0"/>
                <w:sz w:val="13"/>
                <w:szCs w:val="13"/>
              </w:rPr>
              <w:t xml:space="preserve"> - Quarterly </w:t>
            </w:r>
            <w:r>
              <w:rPr>
                <w:b w:val="0"/>
                <w:sz w:val="13"/>
                <w:szCs w:val="13"/>
              </w:rPr>
              <w:t>Dual</w:t>
            </w:r>
            <w:r w:rsidRPr="0087409A">
              <w:rPr>
                <w:b w:val="0"/>
                <w:sz w:val="13"/>
                <w:szCs w:val="13"/>
              </w:rPr>
              <w:t xml:space="preserve"> Medi</w:t>
            </w:r>
            <w:r>
              <w:rPr>
                <w:b w:val="0"/>
                <w:sz w:val="13"/>
                <w:szCs w:val="13"/>
              </w:rPr>
              <w:t>a</w:t>
            </w:r>
            <w:r w:rsidRPr="0087409A">
              <w:rPr>
                <w:b w:val="0"/>
                <w:sz w:val="13"/>
                <w:szCs w:val="13"/>
              </w:rPr>
              <w:t xml:space="preserve"> Unit</w:t>
            </w:r>
          </w:p>
          <w:p w:rsidR="009D73EC" w:rsidRPr="0087409A" w:rsidRDefault="009D73EC" w:rsidP="009D73EC">
            <w:pPr>
              <w:pStyle w:val="Title"/>
              <w:jc w:val="left"/>
              <w:rPr>
                <w:b w:val="0"/>
                <w:sz w:val="13"/>
                <w:szCs w:val="13"/>
              </w:rPr>
            </w:pPr>
            <w:r w:rsidRPr="0087409A">
              <w:rPr>
                <w:b w:val="0"/>
                <w:sz w:val="13"/>
                <w:szCs w:val="13"/>
              </w:rPr>
              <w:t>$</w:t>
            </w:r>
            <w:r w:rsidR="00EC411F">
              <w:rPr>
                <w:b w:val="0"/>
                <w:sz w:val="13"/>
                <w:szCs w:val="13"/>
              </w:rPr>
              <w:t>337.50</w:t>
            </w:r>
            <w:r w:rsidRPr="0087409A">
              <w:rPr>
                <w:b w:val="0"/>
                <w:sz w:val="13"/>
                <w:szCs w:val="13"/>
              </w:rPr>
              <w:t xml:space="preserve"> - Quarterly Single Medium Unit</w:t>
            </w:r>
          </w:p>
          <w:p w:rsidR="009D73EC" w:rsidRPr="0087409A" w:rsidRDefault="009D73EC" w:rsidP="009D73EC">
            <w:r w:rsidRPr="0087409A">
              <w:rPr>
                <w:sz w:val="13"/>
                <w:szCs w:val="13"/>
              </w:rPr>
              <w:t>$1</w:t>
            </w:r>
            <w:r w:rsidR="00EC411F">
              <w:rPr>
                <w:sz w:val="13"/>
                <w:szCs w:val="13"/>
              </w:rPr>
              <w:t>7</w:t>
            </w:r>
            <w:r w:rsidRPr="0087409A">
              <w:rPr>
                <w:sz w:val="13"/>
                <w:szCs w:val="13"/>
              </w:rPr>
              <w:t>0.00 - Additional Units</w:t>
            </w:r>
          </w:p>
        </w:tc>
        <w:tc>
          <w:tcPr>
            <w:tcW w:w="990" w:type="dxa"/>
            <w:vMerge w:val="restart"/>
            <w:tcBorders>
              <w:top w:val="double" w:sz="4" w:space="0" w:color="auto"/>
              <w:left w:val="nil"/>
              <w:right w:val="double" w:sz="4" w:space="0" w:color="auto"/>
            </w:tcBorders>
            <w:shd w:val="clear" w:color="auto" w:fill="auto"/>
          </w:tcPr>
          <w:p w:rsidR="009D73EC" w:rsidRDefault="009D73EC" w:rsidP="009D73EC">
            <w:pPr>
              <w:jc w:val="center"/>
              <w:rPr>
                <w:b/>
              </w:rPr>
            </w:pPr>
          </w:p>
        </w:tc>
      </w:tr>
      <w:tr w:rsidR="00A05893" w:rsidTr="002A5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2696" w:type="dxa"/>
            <w:gridSpan w:val="2"/>
            <w:tcBorders>
              <w:top w:val="nil"/>
              <w:left w:val="double" w:sz="4" w:space="0" w:color="auto"/>
              <w:bottom w:val="single" w:sz="4" w:space="0" w:color="auto"/>
              <w:right w:val="nil"/>
            </w:tcBorders>
            <w:shd w:val="clear" w:color="auto" w:fill="auto"/>
          </w:tcPr>
          <w:p w:rsidR="00A05893" w:rsidRDefault="00A05893" w:rsidP="00665816">
            <w:r>
              <w:t>List Dates O/M Occurred</w:t>
            </w:r>
          </w:p>
        </w:tc>
        <w:tc>
          <w:tcPr>
            <w:tcW w:w="4046" w:type="dxa"/>
            <w:gridSpan w:val="3"/>
            <w:tcBorders>
              <w:top w:val="nil"/>
              <w:left w:val="nil"/>
            </w:tcBorders>
            <w:shd w:val="clear" w:color="auto" w:fill="auto"/>
          </w:tcPr>
          <w:p w:rsidR="00A05893" w:rsidRDefault="00A05893" w:rsidP="00A05893">
            <w:pPr>
              <w:jc w:val="right"/>
            </w:pPr>
            <w:r>
              <w:t>Number of Multi-System O/M:</w:t>
            </w:r>
            <w:r>
              <w:softHyphen/>
            </w:r>
            <w:r>
              <w:softHyphen/>
              <w:t>_________</w:t>
            </w:r>
          </w:p>
        </w:tc>
        <w:tc>
          <w:tcPr>
            <w:tcW w:w="1079" w:type="dxa"/>
            <w:vMerge/>
            <w:shd w:val="clear" w:color="auto" w:fill="auto"/>
          </w:tcPr>
          <w:p w:rsidR="00A05893" w:rsidRDefault="00A05893" w:rsidP="009D73EC">
            <w:pPr>
              <w:rPr>
                <w:b/>
              </w:rPr>
            </w:pPr>
          </w:p>
        </w:tc>
        <w:tc>
          <w:tcPr>
            <w:tcW w:w="2427" w:type="dxa"/>
            <w:vMerge/>
            <w:tcBorders>
              <w:right w:val="single" w:sz="4" w:space="0" w:color="auto"/>
            </w:tcBorders>
            <w:shd w:val="clear" w:color="auto" w:fill="auto"/>
          </w:tcPr>
          <w:p w:rsidR="00A05893" w:rsidRPr="0087409A" w:rsidRDefault="00A05893" w:rsidP="009D73EC">
            <w:pPr>
              <w:jc w:val="center"/>
            </w:pPr>
          </w:p>
        </w:tc>
        <w:tc>
          <w:tcPr>
            <w:tcW w:w="990" w:type="dxa"/>
            <w:vMerge/>
            <w:tcBorders>
              <w:left w:val="nil"/>
              <w:right w:val="double" w:sz="4" w:space="0" w:color="auto"/>
            </w:tcBorders>
            <w:shd w:val="clear" w:color="auto" w:fill="auto"/>
          </w:tcPr>
          <w:p w:rsidR="00A05893" w:rsidRDefault="00A05893"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1348" w:type="dxa"/>
            <w:tcBorders>
              <w:top w:val="single" w:sz="4" w:space="0" w:color="auto"/>
              <w:left w:val="double" w:sz="4" w:space="0" w:color="auto"/>
              <w:right w:val="single" w:sz="4" w:space="0" w:color="auto"/>
            </w:tcBorders>
            <w:shd w:val="clear" w:color="auto" w:fill="auto"/>
          </w:tcPr>
          <w:p w:rsidR="00945DCF" w:rsidRDefault="00945DCF" w:rsidP="009D73EC"/>
        </w:tc>
        <w:tc>
          <w:tcPr>
            <w:tcW w:w="1348" w:type="dxa"/>
            <w:tcBorders>
              <w:top w:val="single" w:sz="4" w:space="0" w:color="auto"/>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50" w:type="dxa"/>
            <w:tcBorders>
              <w:left w:val="single" w:sz="4" w:space="0" w:color="auto"/>
            </w:tcBorders>
            <w:shd w:val="clear" w:color="auto" w:fill="auto"/>
          </w:tcPr>
          <w:p w:rsidR="00945DCF" w:rsidRDefault="00945DCF" w:rsidP="009D73EC"/>
        </w:tc>
        <w:tc>
          <w:tcPr>
            <w:tcW w:w="1079" w:type="dxa"/>
            <w:vMerge/>
            <w:shd w:val="clear" w:color="auto" w:fill="auto"/>
          </w:tcPr>
          <w:p w:rsidR="00945DCF" w:rsidRDefault="00945DCF" w:rsidP="009D73EC">
            <w:pPr>
              <w:rPr>
                <w:b/>
              </w:rPr>
            </w:pPr>
          </w:p>
        </w:tc>
        <w:tc>
          <w:tcPr>
            <w:tcW w:w="2427" w:type="dxa"/>
            <w:vMerge/>
            <w:tcBorders>
              <w:right w:val="single" w:sz="4" w:space="0" w:color="auto"/>
            </w:tcBorders>
            <w:shd w:val="clear" w:color="auto" w:fill="auto"/>
          </w:tcPr>
          <w:p w:rsidR="00945DCF" w:rsidRPr="0087409A" w:rsidRDefault="00945DCF" w:rsidP="009D73EC">
            <w:pPr>
              <w:jc w:val="center"/>
            </w:pPr>
          </w:p>
        </w:tc>
        <w:tc>
          <w:tcPr>
            <w:tcW w:w="990" w:type="dxa"/>
            <w:vMerge/>
            <w:tcBorders>
              <w:left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1348" w:type="dxa"/>
            <w:tcBorders>
              <w:left w:val="doub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50" w:type="dxa"/>
            <w:tcBorders>
              <w:left w:val="single" w:sz="4" w:space="0" w:color="auto"/>
            </w:tcBorders>
            <w:shd w:val="clear" w:color="auto" w:fill="auto"/>
          </w:tcPr>
          <w:p w:rsidR="00945DCF" w:rsidRDefault="00945DCF" w:rsidP="009D73EC"/>
        </w:tc>
        <w:tc>
          <w:tcPr>
            <w:tcW w:w="1079" w:type="dxa"/>
            <w:vMerge/>
            <w:shd w:val="clear" w:color="auto" w:fill="auto"/>
          </w:tcPr>
          <w:p w:rsidR="00945DCF" w:rsidRDefault="00945DCF" w:rsidP="009D73EC">
            <w:pPr>
              <w:rPr>
                <w:b/>
              </w:rPr>
            </w:pPr>
          </w:p>
        </w:tc>
        <w:tc>
          <w:tcPr>
            <w:tcW w:w="2427" w:type="dxa"/>
            <w:vMerge/>
            <w:tcBorders>
              <w:right w:val="single" w:sz="4" w:space="0" w:color="auto"/>
            </w:tcBorders>
            <w:shd w:val="clear" w:color="auto" w:fill="auto"/>
          </w:tcPr>
          <w:p w:rsidR="00945DCF" w:rsidRPr="0087409A" w:rsidRDefault="00945DCF" w:rsidP="009D73EC">
            <w:pPr>
              <w:jc w:val="center"/>
            </w:pPr>
          </w:p>
        </w:tc>
        <w:tc>
          <w:tcPr>
            <w:tcW w:w="990" w:type="dxa"/>
            <w:vMerge/>
            <w:tcBorders>
              <w:left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1348" w:type="dxa"/>
            <w:tcBorders>
              <w:left w:val="doub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50" w:type="dxa"/>
            <w:tcBorders>
              <w:left w:val="single" w:sz="4" w:space="0" w:color="auto"/>
            </w:tcBorders>
            <w:shd w:val="clear" w:color="auto" w:fill="auto"/>
          </w:tcPr>
          <w:p w:rsidR="00945DCF" w:rsidRDefault="00945DCF" w:rsidP="009D73EC"/>
        </w:tc>
        <w:tc>
          <w:tcPr>
            <w:tcW w:w="1079" w:type="dxa"/>
            <w:vMerge/>
            <w:shd w:val="clear" w:color="auto" w:fill="auto"/>
          </w:tcPr>
          <w:p w:rsidR="00945DCF" w:rsidRDefault="00945DCF" w:rsidP="009D73EC">
            <w:pPr>
              <w:rPr>
                <w:b/>
              </w:rPr>
            </w:pPr>
          </w:p>
        </w:tc>
        <w:tc>
          <w:tcPr>
            <w:tcW w:w="2427" w:type="dxa"/>
            <w:vMerge/>
            <w:tcBorders>
              <w:right w:val="single" w:sz="4" w:space="0" w:color="auto"/>
            </w:tcBorders>
            <w:shd w:val="clear" w:color="auto" w:fill="auto"/>
          </w:tcPr>
          <w:p w:rsidR="00945DCF" w:rsidRPr="0087409A" w:rsidRDefault="00945DCF" w:rsidP="009D73EC">
            <w:pPr>
              <w:jc w:val="center"/>
            </w:pPr>
          </w:p>
        </w:tc>
        <w:tc>
          <w:tcPr>
            <w:tcW w:w="990" w:type="dxa"/>
            <w:vMerge/>
            <w:tcBorders>
              <w:left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1348" w:type="dxa"/>
            <w:tcBorders>
              <w:left w:val="doub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50" w:type="dxa"/>
            <w:tcBorders>
              <w:left w:val="single" w:sz="4" w:space="0" w:color="auto"/>
            </w:tcBorders>
            <w:shd w:val="clear" w:color="auto" w:fill="auto"/>
          </w:tcPr>
          <w:p w:rsidR="00945DCF" w:rsidRDefault="00945DCF" w:rsidP="009D73EC"/>
        </w:tc>
        <w:tc>
          <w:tcPr>
            <w:tcW w:w="1079" w:type="dxa"/>
            <w:vMerge/>
            <w:shd w:val="clear" w:color="auto" w:fill="auto"/>
          </w:tcPr>
          <w:p w:rsidR="00945DCF" w:rsidRDefault="00945DCF" w:rsidP="009D73EC">
            <w:pPr>
              <w:rPr>
                <w:b/>
              </w:rPr>
            </w:pPr>
          </w:p>
        </w:tc>
        <w:tc>
          <w:tcPr>
            <w:tcW w:w="2427" w:type="dxa"/>
            <w:vMerge/>
            <w:tcBorders>
              <w:right w:val="single" w:sz="4" w:space="0" w:color="auto"/>
            </w:tcBorders>
            <w:shd w:val="clear" w:color="auto" w:fill="auto"/>
          </w:tcPr>
          <w:p w:rsidR="00945DCF" w:rsidRPr="0087409A" w:rsidRDefault="00945DCF" w:rsidP="009D73EC">
            <w:pPr>
              <w:jc w:val="center"/>
            </w:pPr>
          </w:p>
        </w:tc>
        <w:tc>
          <w:tcPr>
            <w:tcW w:w="990" w:type="dxa"/>
            <w:vMerge/>
            <w:tcBorders>
              <w:left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1348" w:type="dxa"/>
            <w:tcBorders>
              <w:left w:val="doub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48" w:type="dxa"/>
            <w:tcBorders>
              <w:left w:val="single" w:sz="4" w:space="0" w:color="auto"/>
              <w:right w:val="single" w:sz="4" w:space="0" w:color="auto"/>
            </w:tcBorders>
            <w:shd w:val="clear" w:color="auto" w:fill="auto"/>
          </w:tcPr>
          <w:p w:rsidR="00945DCF" w:rsidRDefault="00945DCF" w:rsidP="009D73EC"/>
        </w:tc>
        <w:tc>
          <w:tcPr>
            <w:tcW w:w="1350" w:type="dxa"/>
            <w:tcBorders>
              <w:left w:val="single" w:sz="4" w:space="0" w:color="auto"/>
            </w:tcBorders>
            <w:shd w:val="clear" w:color="auto" w:fill="auto"/>
          </w:tcPr>
          <w:p w:rsidR="00945DCF" w:rsidRDefault="00945DCF" w:rsidP="009D73EC"/>
        </w:tc>
        <w:tc>
          <w:tcPr>
            <w:tcW w:w="1079" w:type="dxa"/>
            <w:vMerge/>
            <w:shd w:val="clear" w:color="auto" w:fill="auto"/>
          </w:tcPr>
          <w:p w:rsidR="00945DCF" w:rsidRDefault="00945DCF" w:rsidP="009D73EC">
            <w:pPr>
              <w:rPr>
                <w:b/>
              </w:rPr>
            </w:pPr>
          </w:p>
        </w:tc>
        <w:tc>
          <w:tcPr>
            <w:tcW w:w="2427" w:type="dxa"/>
            <w:vMerge/>
            <w:tcBorders>
              <w:right w:val="single" w:sz="4" w:space="0" w:color="auto"/>
            </w:tcBorders>
            <w:shd w:val="clear" w:color="auto" w:fill="auto"/>
          </w:tcPr>
          <w:p w:rsidR="00945DCF" w:rsidRPr="0087409A" w:rsidRDefault="00945DCF" w:rsidP="009D73EC">
            <w:pPr>
              <w:jc w:val="center"/>
            </w:pPr>
          </w:p>
        </w:tc>
        <w:tc>
          <w:tcPr>
            <w:tcW w:w="990" w:type="dxa"/>
            <w:vMerge/>
            <w:tcBorders>
              <w:left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6742" w:type="dxa"/>
            <w:gridSpan w:val="5"/>
            <w:tcBorders>
              <w:top w:val="double" w:sz="4" w:space="0" w:color="auto"/>
              <w:left w:val="double" w:sz="4" w:space="0" w:color="auto"/>
              <w:bottom w:val="nil"/>
              <w:right w:val="single" w:sz="4" w:space="0" w:color="auto"/>
            </w:tcBorders>
            <w:shd w:val="clear" w:color="auto" w:fill="auto"/>
          </w:tcPr>
          <w:p w:rsidR="00945DCF" w:rsidRDefault="00945DCF" w:rsidP="009D73EC">
            <w:r w:rsidRPr="00DF6A34">
              <w:rPr>
                <w:b/>
                <w:u w:val="single"/>
              </w:rPr>
              <w:t>Discharge Sampling Event</w:t>
            </w:r>
            <w:r>
              <w:t xml:space="preserve"> - List dates sampling occurred</w:t>
            </w:r>
          </w:p>
          <w:p w:rsidR="00945DCF" w:rsidRDefault="00945DCF" w:rsidP="00B81DE9">
            <w:r>
              <w:t>(When additional sampling events is being requested due to an exceedance, a copy of the analytical result documenting the exceedance must be provided.)</w:t>
            </w:r>
          </w:p>
        </w:tc>
        <w:tc>
          <w:tcPr>
            <w:tcW w:w="1079" w:type="dxa"/>
            <w:vMerge w:val="restart"/>
            <w:tcBorders>
              <w:top w:val="single" w:sz="4" w:space="0" w:color="auto"/>
              <w:left w:val="single" w:sz="4" w:space="0" w:color="auto"/>
              <w:bottom w:val="nil"/>
              <w:right w:val="single" w:sz="4" w:space="0" w:color="auto"/>
            </w:tcBorders>
            <w:shd w:val="clear" w:color="auto" w:fill="auto"/>
          </w:tcPr>
          <w:p w:rsidR="00945DCF" w:rsidRDefault="00945DCF" w:rsidP="009D73EC">
            <w:pPr>
              <w:pStyle w:val="Heading2"/>
              <w:rPr>
                <w:b w:val="0"/>
              </w:rPr>
            </w:pPr>
          </w:p>
        </w:tc>
        <w:tc>
          <w:tcPr>
            <w:tcW w:w="242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45DCF" w:rsidRPr="0087409A" w:rsidRDefault="00945DCF" w:rsidP="00B05D99">
            <w:pPr>
              <w:jc w:val="center"/>
            </w:pPr>
            <w:r>
              <w:t>$</w:t>
            </w:r>
            <w:r w:rsidRPr="0087409A">
              <w:t>2</w:t>
            </w:r>
            <w:r>
              <w:t>25</w:t>
            </w:r>
            <w:r w:rsidRPr="0087409A">
              <w:t>.00</w:t>
            </w:r>
            <w:r>
              <w:t xml:space="preserve"> per </w:t>
            </w:r>
            <w:r w:rsidRPr="0087409A">
              <w:t>event</w:t>
            </w:r>
          </w:p>
        </w:tc>
        <w:tc>
          <w:tcPr>
            <w:tcW w:w="990" w:type="dxa"/>
            <w:vMerge w:val="restart"/>
            <w:tcBorders>
              <w:top w:val="double" w:sz="4" w:space="0" w:color="auto"/>
              <w:left w:val="nil"/>
              <w:bottom w:val="single" w:sz="4" w:space="0" w:color="auto"/>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1348" w:type="dxa"/>
            <w:tcBorders>
              <w:left w:val="double" w:sz="4" w:space="0" w:color="auto"/>
              <w:bottom w:val="nil"/>
              <w:right w:val="single" w:sz="4" w:space="0" w:color="auto"/>
            </w:tcBorders>
            <w:shd w:val="clear" w:color="auto" w:fill="auto"/>
          </w:tcPr>
          <w:p w:rsidR="00945DCF" w:rsidRDefault="00945DCF" w:rsidP="009D73EC"/>
        </w:tc>
        <w:tc>
          <w:tcPr>
            <w:tcW w:w="1348" w:type="dxa"/>
            <w:tcBorders>
              <w:left w:val="single" w:sz="4" w:space="0" w:color="auto"/>
              <w:bottom w:val="nil"/>
              <w:right w:val="single" w:sz="4" w:space="0" w:color="auto"/>
            </w:tcBorders>
            <w:shd w:val="clear" w:color="auto" w:fill="auto"/>
          </w:tcPr>
          <w:p w:rsidR="00945DCF" w:rsidRDefault="00945DCF" w:rsidP="009D73EC"/>
        </w:tc>
        <w:tc>
          <w:tcPr>
            <w:tcW w:w="1348" w:type="dxa"/>
            <w:tcBorders>
              <w:left w:val="single" w:sz="4" w:space="0" w:color="auto"/>
              <w:bottom w:val="nil"/>
              <w:right w:val="single" w:sz="4" w:space="0" w:color="auto"/>
            </w:tcBorders>
            <w:shd w:val="clear" w:color="auto" w:fill="auto"/>
          </w:tcPr>
          <w:p w:rsidR="00945DCF" w:rsidRDefault="00945DCF" w:rsidP="009D73EC"/>
        </w:tc>
        <w:tc>
          <w:tcPr>
            <w:tcW w:w="1348" w:type="dxa"/>
            <w:tcBorders>
              <w:left w:val="single" w:sz="4" w:space="0" w:color="auto"/>
              <w:bottom w:val="nil"/>
              <w:right w:val="single" w:sz="4" w:space="0" w:color="auto"/>
            </w:tcBorders>
            <w:shd w:val="clear" w:color="auto" w:fill="auto"/>
          </w:tcPr>
          <w:p w:rsidR="00945DCF" w:rsidRDefault="00945DCF" w:rsidP="009D73EC"/>
        </w:tc>
        <w:tc>
          <w:tcPr>
            <w:tcW w:w="1350" w:type="dxa"/>
            <w:tcBorders>
              <w:left w:val="single" w:sz="4" w:space="0" w:color="auto"/>
              <w:bottom w:val="nil"/>
              <w:right w:val="single" w:sz="4" w:space="0" w:color="auto"/>
            </w:tcBorders>
            <w:shd w:val="clear" w:color="auto" w:fill="auto"/>
          </w:tcPr>
          <w:p w:rsidR="00945DCF" w:rsidRDefault="00945DCF" w:rsidP="009D73EC"/>
        </w:tc>
        <w:tc>
          <w:tcPr>
            <w:tcW w:w="1079" w:type="dxa"/>
            <w:vMerge/>
            <w:tcBorders>
              <w:top w:val="nil"/>
              <w:left w:val="single" w:sz="4" w:space="0" w:color="auto"/>
              <w:bottom w:val="nil"/>
              <w:right w:val="single" w:sz="4" w:space="0" w:color="auto"/>
            </w:tcBorders>
            <w:shd w:val="clear" w:color="auto" w:fill="auto"/>
          </w:tcPr>
          <w:p w:rsidR="00945DCF" w:rsidRDefault="00945DCF" w:rsidP="009D73EC">
            <w:pPr>
              <w:rPr>
                <w:b/>
              </w:rPr>
            </w:pPr>
          </w:p>
        </w:tc>
        <w:tc>
          <w:tcPr>
            <w:tcW w:w="2427" w:type="dxa"/>
            <w:vMerge/>
            <w:tcBorders>
              <w:left w:val="single" w:sz="4" w:space="0" w:color="auto"/>
              <w:right w:val="single" w:sz="4" w:space="0" w:color="auto"/>
            </w:tcBorders>
            <w:shd w:val="clear" w:color="auto" w:fill="auto"/>
          </w:tcPr>
          <w:p w:rsidR="00945DCF" w:rsidRDefault="00945DCF" w:rsidP="009D73EC">
            <w:pPr>
              <w:jc w:val="center"/>
            </w:pPr>
          </w:p>
        </w:tc>
        <w:tc>
          <w:tcPr>
            <w:tcW w:w="990" w:type="dxa"/>
            <w:vMerge/>
            <w:tcBorders>
              <w:left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1348" w:type="dxa"/>
            <w:tcBorders>
              <w:left w:val="double" w:sz="4" w:space="0" w:color="auto"/>
              <w:bottom w:val="single" w:sz="4" w:space="0" w:color="auto"/>
              <w:right w:val="single" w:sz="4" w:space="0" w:color="auto"/>
            </w:tcBorders>
            <w:shd w:val="clear" w:color="auto" w:fill="auto"/>
          </w:tcPr>
          <w:p w:rsidR="00945DCF" w:rsidRDefault="00945DCF" w:rsidP="009D73EC"/>
        </w:tc>
        <w:tc>
          <w:tcPr>
            <w:tcW w:w="1348" w:type="dxa"/>
            <w:tcBorders>
              <w:left w:val="single" w:sz="4" w:space="0" w:color="auto"/>
              <w:bottom w:val="single" w:sz="4" w:space="0" w:color="auto"/>
              <w:right w:val="single" w:sz="4" w:space="0" w:color="auto"/>
            </w:tcBorders>
            <w:shd w:val="clear" w:color="auto" w:fill="auto"/>
          </w:tcPr>
          <w:p w:rsidR="00945DCF" w:rsidRDefault="00945DCF" w:rsidP="009D73EC"/>
        </w:tc>
        <w:tc>
          <w:tcPr>
            <w:tcW w:w="1348" w:type="dxa"/>
            <w:tcBorders>
              <w:left w:val="single" w:sz="4" w:space="0" w:color="auto"/>
              <w:bottom w:val="single" w:sz="4" w:space="0" w:color="auto"/>
              <w:right w:val="single" w:sz="4" w:space="0" w:color="auto"/>
            </w:tcBorders>
            <w:shd w:val="clear" w:color="auto" w:fill="auto"/>
          </w:tcPr>
          <w:p w:rsidR="00945DCF" w:rsidRDefault="00945DCF" w:rsidP="009D73EC"/>
        </w:tc>
        <w:tc>
          <w:tcPr>
            <w:tcW w:w="1348" w:type="dxa"/>
            <w:tcBorders>
              <w:left w:val="single" w:sz="4" w:space="0" w:color="auto"/>
              <w:bottom w:val="single" w:sz="4" w:space="0" w:color="auto"/>
              <w:right w:val="single" w:sz="4" w:space="0" w:color="auto"/>
            </w:tcBorders>
            <w:shd w:val="clear" w:color="auto" w:fill="auto"/>
          </w:tcPr>
          <w:p w:rsidR="00945DCF" w:rsidRDefault="00945DCF" w:rsidP="009D73EC"/>
        </w:tc>
        <w:tc>
          <w:tcPr>
            <w:tcW w:w="1350" w:type="dxa"/>
            <w:tcBorders>
              <w:left w:val="single" w:sz="4" w:space="0" w:color="auto"/>
              <w:bottom w:val="single" w:sz="4" w:space="0" w:color="auto"/>
              <w:right w:val="single" w:sz="4" w:space="0" w:color="auto"/>
            </w:tcBorders>
            <w:shd w:val="clear" w:color="auto" w:fill="auto"/>
          </w:tcPr>
          <w:p w:rsidR="00945DCF" w:rsidRDefault="00945DCF" w:rsidP="009D73EC"/>
        </w:tc>
        <w:tc>
          <w:tcPr>
            <w:tcW w:w="1079" w:type="dxa"/>
            <w:vMerge/>
            <w:tcBorders>
              <w:top w:val="nil"/>
              <w:left w:val="single" w:sz="4" w:space="0" w:color="auto"/>
              <w:bottom w:val="nil"/>
              <w:right w:val="single" w:sz="4" w:space="0" w:color="auto"/>
            </w:tcBorders>
            <w:shd w:val="clear" w:color="auto" w:fill="auto"/>
          </w:tcPr>
          <w:p w:rsidR="00945DCF" w:rsidRDefault="00945DCF" w:rsidP="009D73EC">
            <w:pPr>
              <w:rPr>
                <w:b/>
              </w:rPr>
            </w:pPr>
          </w:p>
        </w:tc>
        <w:tc>
          <w:tcPr>
            <w:tcW w:w="2427" w:type="dxa"/>
            <w:vMerge/>
            <w:tcBorders>
              <w:left w:val="single" w:sz="4" w:space="0" w:color="auto"/>
              <w:bottom w:val="double" w:sz="4" w:space="0" w:color="auto"/>
              <w:right w:val="single" w:sz="4" w:space="0" w:color="auto"/>
            </w:tcBorders>
            <w:shd w:val="clear" w:color="auto" w:fill="auto"/>
          </w:tcPr>
          <w:p w:rsidR="00945DCF" w:rsidRDefault="00945DCF" w:rsidP="009D73EC">
            <w:pPr>
              <w:jc w:val="center"/>
            </w:pPr>
          </w:p>
        </w:tc>
        <w:tc>
          <w:tcPr>
            <w:tcW w:w="990" w:type="dxa"/>
            <w:vMerge/>
            <w:tcBorders>
              <w:left w:val="nil"/>
              <w:bottom w:val="double" w:sz="4" w:space="0" w:color="auto"/>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1348" w:type="dxa"/>
            <w:tcBorders>
              <w:left w:val="double" w:sz="4" w:space="0" w:color="auto"/>
              <w:bottom w:val="single" w:sz="4" w:space="0" w:color="auto"/>
              <w:right w:val="single" w:sz="4" w:space="0" w:color="auto"/>
            </w:tcBorders>
            <w:shd w:val="clear" w:color="auto" w:fill="auto"/>
          </w:tcPr>
          <w:p w:rsidR="00945DCF" w:rsidRDefault="00945DCF" w:rsidP="009D73EC"/>
        </w:tc>
        <w:tc>
          <w:tcPr>
            <w:tcW w:w="1348" w:type="dxa"/>
            <w:tcBorders>
              <w:left w:val="single" w:sz="4" w:space="0" w:color="auto"/>
              <w:bottom w:val="single" w:sz="4" w:space="0" w:color="auto"/>
              <w:right w:val="single" w:sz="4" w:space="0" w:color="auto"/>
            </w:tcBorders>
            <w:shd w:val="clear" w:color="auto" w:fill="auto"/>
          </w:tcPr>
          <w:p w:rsidR="00945DCF" w:rsidRDefault="00945DCF" w:rsidP="009D73EC"/>
        </w:tc>
        <w:tc>
          <w:tcPr>
            <w:tcW w:w="1348" w:type="dxa"/>
            <w:tcBorders>
              <w:left w:val="single" w:sz="4" w:space="0" w:color="auto"/>
              <w:bottom w:val="single" w:sz="4" w:space="0" w:color="auto"/>
              <w:right w:val="single" w:sz="4" w:space="0" w:color="auto"/>
            </w:tcBorders>
            <w:shd w:val="clear" w:color="auto" w:fill="auto"/>
          </w:tcPr>
          <w:p w:rsidR="00945DCF" w:rsidRDefault="00945DCF" w:rsidP="009D73EC"/>
        </w:tc>
        <w:tc>
          <w:tcPr>
            <w:tcW w:w="1348" w:type="dxa"/>
            <w:tcBorders>
              <w:left w:val="single" w:sz="4" w:space="0" w:color="auto"/>
              <w:bottom w:val="single" w:sz="4" w:space="0" w:color="auto"/>
              <w:right w:val="single" w:sz="4" w:space="0" w:color="auto"/>
            </w:tcBorders>
            <w:shd w:val="clear" w:color="auto" w:fill="auto"/>
          </w:tcPr>
          <w:p w:rsidR="00945DCF" w:rsidRDefault="00945DCF" w:rsidP="009D73EC"/>
        </w:tc>
        <w:tc>
          <w:tcPr>
            <w:tcW w:w="1350" w:type="dxa"/>
            <w:tcBorders>
              <w:left w:val="single" w:sz="4" w:space="0" w:color="auto"/>
              <w:bottom w:val="single" w:sz="4" w:space="0" w:color="auto"/>
              <w:right w:val="single" w:sz="4" w:space="0" w:color="auto"/>
            </w:tcBorders>
            <w:shd w:val="clear" w:color="auto" w:fill="auto"/>
          </w:tcPr>
          <w:p w:rsidR="00945DCF" w:rsidRDefault="00945DCF" w:rsidP="009D73EC"/>
        </w:tc>
        <w:tc>
          <w:tcPr>
            <w:tcW w:w="1079" w:type="dxa"/>
            <w:vMerge/>
            <w:tcBorders>
              <w:top w:val="nil"/>
              <w:left w:val="single" w:sz="4" w:space="0" w:color="auto"/>
              <w:bottom w:val="nil"/>
              <w:right w:val="single" w:sz="4" w:space="0" w:color="auto"/>
            </w:tcBorders>
            <w:shd w:val="clear" w:color="auto" w:fill="auto"/>
          </w:tcPr>
          <w:p w:rsidR="00945DCF" w:rsidRDefault="00945DCF" w:rsidP="009D73EC">
            <w:pPr>
              <w:rPr>
                <w:b/>
              </w:rPr>
            </w:pPr>
          </w:p>
        </w:tc>
        <w:tc>
          <w:tcPr>
            <w:tcW w:w="2427" w:type="dxa"/>
            <w:vMerge/>
            <w:tcBorders>
              <w:left w:val="single" w:sz="4" w:space="0" w:color="auto"/>
              <w:bottom w:val="double" w:sz="4" w:space="0" w:color="auto"/>
              <w:right w:val="single" w:sz="4" w:space="0" w:color="auto"/>
            </w:tcBorders>
            <w:shd w:val="clear" w:color="auto" w:fill="auto"/>
          </w:tcPr>
          <w:p w:rsidR="00945DCF" w:rsidRDefault="00945DCF" w:rsidP="009D73EC">
            <w:pPr>
              <w:jc w:val="center"/>
            </w:pPr>
          </w:p>
        </w:tc>
        <w:tc>
          <w:tcPr>
            <w:tcW w:w="990" w:type="dxa"/>
            <w:vMerge/>
            <w:tcBorders>
              <w:left w:val="nil"/>
              <w:bottom w:val="double" w:sz="4" w:space="0" w:color="auto"/>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1348" w:type="dxa"/>
            <w:tcBorders>
              <w:top w:val="single" w:sz="4" w:space="0" w:color="auto"/>
              <w:left w:val="double" w:sz="4" w:space="0" w:color="auto"/>
              <w:bottom w:val="single" w:sz="4" w:space="0" w:color="auto"/>
              <w:right w:val="single" w:sz="4" w:space="0" w:color="auto"/>
            </w:tcBorders>
            <w:shd w:val="clear" w:color="auto" w:fill="auto"/>
          </w:tcPr>
          <w:p w:rsidR="00945DCF" w:rsidRDefault="00945DCF" w:rsidP="009D73EC"/>
        </w:tc>
        <w:tc>
          <w:tcPr>
            <w:tcW w:w="1348" w:type="dxa"/>
            <w:tcBorders>
              <w:top w:val="single" w:sz="4" w:space="0" w:color="auto"/>
              <w:left w:val="single" w:sz="4" w:space="0" w:color="auto"/>
              <w:bottom w:val="single" w:sz="4" w:space="0" w:color="auto"/>
              <w:right w:val="single" w:sz="4" w:space="0" w:color="auto"/>
            </w:tcBorders>
            <w:shd w:val="clear" w:color="auto" w:fill="auto"/>
          </w:tcPr>
          <w:p w:rsidR="00945DCF" w:rsidRDefault="00945DCF" w:rsidP="009D73EC">
            <w:pPr>
              <w:rPr>
                <w:b/>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45DCF" w:rsidRDefault="00945DCF" w:rsidP="009D73EC">
            <w:pPr>
              <w:jc w:val="cente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45DCF" w:rsidRDefault="00945DCF" w:rsidP="009D73EC">
            <w:pPr>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45DCF" w:rsidRDefault="00945DCF" w:rsidP="009D73EC"/>
        </w:tc>
        <w:tc>
          <w:tcPr>
            <w:tcW w:w="1079" w:type="dxa"/>
            <w:vMerge/>
            <w:tcBorders>
              <w:top w:val="nil"/>
              <w:left w:val="single" w:sz="4" w:space="0" w:color="auto"/>
              <w:bottom w:val="nil"/>
              <w:right w:val="single" w:sz="4" w:space="0" w:color="auto"/>
            </w:tcBorders>
            <w:shd w:val="clear" w:color="auto" w:fill="auto"/>
          </w:tcPr>
          <w:p w:rsidR="00945DCF" w:rsidRDefault="00945DCF" w:rsidP="009D73EC">
            <w:pPr>
              <w:rPr>
                <w:b/>
              </w:rPr>
            </w:pPr>
          </w:p>
        </w:tc>
        <w:tc>
          <w:tcPr>
            <w:tcW w:w="2427" w:type="dxa"/>
            <w:vMerge/>
            <w:tcBorders>
              <w:top w:val="double" w:sz="4" w:space="0" w:color="auto"/>
              <w:left w:val="single" w:sz="4" w:space="0" w:color="auto"/>
              <w:bottom w:val="nil"/>
              <w:right w:val="single" w:sz="4" w:space="0" w:color="auto"/>
            </w:tcBorders>
            <w:shd w:val="clear" w:color="auto" w:fill="auto"/>
          </w:tcPr>
          <w:p w:rsidR="00945DCF" w:rsidRDefault="00945DCF" w:rsidP="009D73EC">
            <w:pPr>
              <w:jc w:val="center"/>
            </w:pPr>
          </w:p>
        </w:tc>
        <w:tc>
          <w:tcPr>
            <w:tcW w:w="990" w:type="dxa"/>
            <w:vMerge/>
            <w:tcBorders>
              <w:top w:val="double" w:sz="4" w:space="0" w:color="auto"/>
              <w:left w:val="nil"/>
              <w:bottom w:val="nil"/>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1348" w:type="dxa"/>
            <w:tcBorders>
              <w:top w:val="single" w:sz="4" w:space="0" w:color="auto"/>
              <w:left w:val="double" w:sz="4" w:space="0" w:color="auto"/>
              <w:bottom w:val="double" w:sz="4" w:space="0" w:color="auto"/>
              <w:right w:val="single" w:sz="4" w:space="0" w:color="auto"/>
            </w:tcBorders>
            <w:shd w:val="clear" w:color="auto" w:fill="auto"/>
          </w:tcPr>
          <w:p w:rsidR="00945DCF" w:rsidRDefault="00945DCF" w:rsidP="009D73EC"/>
        </w:tc>
        <w:tc>
          <w:tcPr>
            <w:tcW w:w="1348" w:type="dxa"/>
            <w:tcBorders>
              <w:top w:val="single" w:sz="4" w:space="0" w:color="auto"/>
              <w:left w:val="single" w:sz="4" w:space="0" w:color="auto"/>
              <w:bottom w:val="double" w:sz="4" w:space="0" w:color="auto"/>
              <w:right w:val="single" w:sz="4" w:space="0" w:color="auto"/>
            </w:tcBorders>
            <w:shd w:val="clear" w:color="auto" w:fill="auto"/>
          </w:tcPr>
          <w:p w:rsidR="00945DCF" w:rsidRDefault="00945DCF" w:rsidP="009D73EC">
            <w:pPr>
              <w:rPr>
                <w:b/>
              </w:rPr>
            </w:pPr>
          </w:p>
        </w:tc>
        <w:tc>
          <w:tcPr>
            <w:tcW w:w="1348" w:type="dxa"/>
            <w:tcBorders>
              <w:top w:val="single" w:sz="4" w:space="0" w:color="auto"/>
              <w:left w:val="single" w:sz="4" w:space="0" w:color="auto"/>
              <w:bottom w:val="double" w:sz="4" w:space="0" w:color="auto"/>
              <w:right w:val="single" w:sz="4" w:space="0" w:color="auto"/>
            </w:tcBorders>
            <w:shd w:val="clear" w:color="auto" w:fill="auto"/>
          </w:tcPr>
          <w:p w:rsidR="00945DCF" w:rsidRDefault="00945DCF" w:rsidP="009D73EC">
            <w:pPr>
              <w:jc w:val="center"/>
            </w:pPr>
          </w:p>
        </w:tc>
        <w:tc>
          <w:tcPr>
            <w:tcW w:w="1348" w:type="dxa"/>
            <w:tcBorders>
              <w:top w:val="single" w:sz="4" w:space="0" w:color="auto"/>
              <w:left w:val="single" w:sz="4" w:space="0" w:color="auto"/>
              <w:bottom w:val="double" w:sz="4" w:space="0" w:color="auto"/>
              <w:right w:val="single" w:sz="4" w:space="0" w:color="auto"/>
            </w:tcBorders>
            <w:shd w:val="clear" w:color="auto" w:fill="auto"/>
          </w:tcPr>
          <w:p w:rsidR="00945DCF" w:rsidRDefault="00945DCF" w:rsidP="009D73EC">
            <w:pPr>
              <w:jc w:val="center"/>
              <w:rPr>
                <w:b/>
              </w:rPr>
            </w:pPr>
          </w:p>
        </w:tc>
        <w:tc>
          <w:tcPr>
            <w:tcW w:w="1350" w:type="dxa"/>
            <w:tcBorders>
              <w:top w:val="single" w:sz="4" w:space="0" w:color="auto"/>
              <w:left w:val="single" w:sz="4" w:space="0" w:color="auto"/>
              <w:bottom w:val="double" w:sz="4" w:space="0" w:color="auto"/>
            </w:tcBorders>
            <w:shd w:val="clear" w:color="auto" w:fill="auto"/>
          </w:tcPr>
          <w:p w:rsidR="00945DCF" w:rsidRDefault="00945DCF" w:rsidP="009D73EC"/>
        </w:tc>
        <w:tc>
          <w:tcPr>
            <w:tcW w:w="1079" w:type="dxa"/>
            <w:tcBorders>
              <w:top w:val="nil"/>
              <w:bottom w:val="double" w:sz="4" w:space="0" w:color="auto"/>
            </w:tcBorders>
            <w:shd w:val="clear" w:color="auto" w:fill="auto"/>
          </w:tcPr>
          <w:p w:rsidR="00945DCF" w:rsidRDefault="00945DCF" w:rsidP="009D73EC">
            <w:pPr>
              <w:rPr>
                <w:b/>
              </w:rPr>
            </w:pPr>
          </w:p>
        </w:tc>
        <w:tc>
          <w:tcPr>
            <w:tcW w:w="2427" w:type="dxa"/>
            <w:tcBorders>
              <w:top w:val="nil"/>
              <w:bottom w:val="double" w:sz="4" w:space="0" w:color="auto"/>
              <w:right w:val="single" w:sz="4" w:space="0" w:color="auto"/>
            </w:tcBorders>
            <w:shd w:val="clear" w:color="auto" w:fill="auto"/>
          </w:tcPr>
          <w:p w:rsidR="00945DCF" w:rsidRDefault="00945DCF" w:rsidP="009D73EC">
            <w:pPr>
              <w:jc w:val="center"/>
            </w:pPr>
          </w:p>
        </w:tc>
        <w:tc>
          <w:tcPr>
            <w:tcW w:w="990" w:type="dxa"/>
            <w:tcBorders>
              <w:top w:val="nil"/>
              <w:left w:val="nil"/>
              <w:bottom w:val="double" w:sz="4" w:space="0" w:color="auto"/>
              <w:right w:val="double" w:sz="4" w:space="0" w:color="auto"/>
            </w:tcBorders>
            <w:shd w:val="clear" w:color="auto" w:fill="auto"/>
          </w:tcPr>
          <w:p w:rsidR="00945DCF" w:rsidRDefault="00945DCF" w:rsidP="009D73EC">
            <w:pPr>
              <w:jc w:val="cente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4"/>
        </w:trPr>
        <w:tc>
          <w:tcPr>
            <w:tcW w:w="6742" w:type="dxa"/>
            <w:gridSpan w:val="5"/>
            <w:tcBorders>
              <w:top w:val="double" w:sz="4" w:space="0" w:color="auto"/>
              <w:left w:val="double" w:sz="4" w:space="0" w:color="auto"/>
              <w:bottom w:val="double" w:sz="4" w:space="0" w:color="auto"/>
            </w:tcBorders>
            <w:shd w:val="clear" w:color="auto" w:fill="auto"/>
          </w:tcPr>
          <w:p w:rsidR="00945DCF" w:rsidRPr="00DF6A34" w:rsidRDefault="00945DCF" w:rsidP="007C5666">
            <w:pPr>
              <w:rPr>
                <w:b/>
                <w:u w:val="single"/>
              </w:rPr>
            </w:pPr>
            <w:r w:rsidRPr="00DF6A34">
              <w:rPr>
                <w:b/>
                <w:u w:val="single"/>
              </w:rPr>
              <w:t>Mob/</w:t>
            </w:r>
            <w:r w:rsidR="00F44285">
              <w:rPr>
                <w:b/>
                <w:u w:val="single"/>
              </w:rPr>
              <w:t>D</w:t>
            </w:r>
            <w:r w:rsidRPr="00DF6A34">
              <w:rPr>
                <w:b/>
                <w:u w:val="single"/>
              </w:rPr>
              <w:t>emob for Drilling/Direct Push/P&amp;A</w:t>
            </w:r>
          </w:p>
          <w:p w:rsidR="00945DCF" w:rsidRDefault="00945DCF" w:rsidP="00B05D99">
            <w:r>
              <w:t>Date of event: ________________     Type of event: ___________________</w:t>
            </w:r>
          </w:p>
          <w:p w:rsidR="00945DCF" w:rsidRDefault="00945DCF" w:rsidP="00B05D99">
            <w:r>
              <w:t>Date of event: ________________     Type of event: ___________________</w:t>
            </w:r>
          </w:p>
          <w:p w:rsidR="00945DCF" w:rsidRDefault="00945DCF" w:rsidP="00B05D99">
            <w:r>
              <w:t>Date of event: ________________     Type of event: ___________________</w:t>
            </w:r>
          </w:p>
          <w:p w:rsidR="00945DCF" w:rsidRPr="00B05D99" w:rsidRDefault="00945DCF" w:rsidP="00B05D99">
            <w:r>
              <w:t>Date of event: ________________     Type of event: ___________________</w:t>
            </w:r>
          </w:p>
        </w:tc>
        <w:tc>
          <w:tcPr>
            <w:tcW w:w="1079" w:type="dxa"/>
            <w:tcBorders>
              <w:top w:val="double" w:sz="4" w:space="0" w:color="auto"/>
              <w:bottom w:val="double" w:sz="4" w:space="0" w:color="auto"/>
              <w:right w:val="single" w:sz="4" w:space="0" w:color="auto"/>
            </w:tcBorders>
            <w:shd w:val="clear" w:color="auto" w:fill="auto"/>
          </w:tcPr>
          <w:p w:rsidR="00945DCF" w:rsidRDefault="00945DCF" w:rsidP="009D73EC">
            <w:pPr>
              <w:rPr>
                <w:b/>
              </w:rPr>
            </w:pPr>
          </w:p>
        </w:tc>
        <w:tc>
          <w:tcPr>
            <w:tcW w:w="2427" w:type="dxa"/>
            <w:tcBorders>
              <w:top w:val="double" w:sz="4" w:space="0" w:color="auto"/>
              <w:left w:val="single" w:sz="4" w:space="0" w:color="auto"/>
              <w:bottom w:val="double" w:sz="4" w:space="0" w:color="auto"/>
              <w:right w:val="single" w:sz="4" w:space="0" w:color="auto"/>
            </w:tcBorders>
            <w:shd w:val="clear" w:color="auto" w:fill="auto"/>
            <w:vAlign w:val="center"/>
          </w:tcPr>
          <w:p w:rsidR="00945DCF" w:rsidRDefault="00945DCF" w:rsidP="006B7C2E">
            <w:pPr>
              <w:jc w:val="center"/>
              <w:rPr>
                <w:b/>
              </w:rPr>
            </w:pPr>
            <w:r>
              <w:t>$275.00 once per event</w:t>
            </w:r>
          </w:p>
        </w:tc>
        <w:tc>
          <w:tcPr>
            <w:tcW w:w="990" w:type="dxa"/>
            <w:tcBorders>
              <w:top w:val="double" w:sz="4" w:space="0" w:color="auto"/>
              <w:left w:val="single" w:sz="4" w:space="0" w:color="auto"/>
              <w:bottom w:val="double" w:sz="4" w:space="0" w:color="auto"/>
              <w:right w:val="double" w:sz="4" w:space="0" w:color="auto"/>
            </w:tcBorders>
            <w:shd w:val="clear" w:color="auto" w:fill="auto"/>
          </w:tcPr>
          <w:p w:rsidR="00945DCF" w:rsidRDefault="00945DCF" w:rsidP="009D73EC">
            <w:pP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4"/>
        </w:trPr>
        <w:tc>
          <w:tcPr>
            <w:tcW w:w="6742" w:type="dxa"/>
            <w:gridSpan w:val="5"/>
            <w:tcBorders>
              <w:left w:val="double" w:sz="4" w:space="0" w:color="auto"/>
              <w:bottom w:val="double" w:sz="4" w:space="0" w:color="auto"/>
            </w:tcBorders>
            <w:shd w:val="clear" w:color="auto" w:fill="auto"/>
          </w:tcPr>
          <w:p w:rsidR="00945DCF" w:rsidRDefault="00945DCF" w:rsidP="00BA34D3">
            <w:r w:rsidRPr="00DF6A34">
              <w:rPr>
                <w:b/>
                <w:u w:val="single"/>
              </w:rPr>
              <w:t xml:space="preserve">Obtaining offsite access </w:t>
            </w:r>
            <w:r>
              <w:t xml:space="preserve">                       </w:t>
            </w:r>
          </w:p>
          <w:p w:rsidR="00945DCF" w:rsidRDefault="00945DCF" w:rsidP="00BA34D3">
            <w:pPr>
              <w:rPr>
                <w:b/>
              </w:rPr>
            </w:pPr>
            <w:r>
              <w:rPr>
                <w:b/>
              </w:rPr>
              <w:t xml:space="preserve">           </w:t>
            </w:r>
          </w:p>
          <w:p w:rsidR="00945DCF" w:rsidRDefault="00945DCF" w:rsidP="00BA34D3">
            <w:pPr>
              <w:rPr>
                <w:b/>
              </w:rPr>
            </w:pPr>
            <w:r>
              <w:rPr>
                <w:b/>
              </w:rPr>
              <w:t xml:space="preserve">       Number of Property Accessed_________________</w:t>
            </w:r>
          </w:p>
          <w:p w:rsidR="00945DCF" w:rsidRDefault="00F44285" w:rsidP="00F44285">
            <w:pPr>
              <w:rPr>
                <w:b/>
              </w:rPr>
            </w:pPr>
            <w:r>
              <w:rPr>
                <w:b/>
              </w:rPr>
              <w:t xml:space="preserve">       </w:t>
            </w:r>
            <w:r w:rsidR="00945DCF">
              <w:rPr>
                <w:b/>
              </w:rPr>
              <w:t xml:space="preserve">Please attach </w:t>
            </w:r>
            <w:r>
              <w:rPr>
                <w:b/>
              </w:rPr>
              <w:t>required documentation</w:t>
            </w:r>
          </w:p>
        </w:tc>
        <w:tc>
          <w:tcPr>
            <w:tcW w:w="1079" w:type="dxa"/>
            <w:tcBorders>
              <w:top w:val="double" w:sz="4" w:space="0" w:color="auto"/>
              <w:bottom w:val="double" w:sz="4" w:space="0" w:color="auto"/>
              <w:right w:val="single" w:sz="4" w:space="0" w:color="auto"/>
            </w:tcBorders>
            <w:shd w:val="clear" w:color="auto" w:fill="auto"/>
          </w:tcPr>
          <w:p w:rsidR="00945DCF" w:rsidRDefault="00945DCF" w:rsidP="009D73EC">
            <w:pPr>
              <w:rPr>
                <w:b/>
              </w:rPr>
            </w:pPr>
          </w:p>
        </w:tc>
        <w:tc>
          <w:tcPr>
            <w:tcW w:w="2427" w:type="dxa"/>
            <w:tcBorders>
              <w:top w:val="double" w:sz="4" w:space="0" w:color="auto"/>
              <w:left w:val="single" w:sz="4" w:space="0" w:color="auto"/>
              <w:bottom w:val="double" w:sz="4" w:space="0" w:color="auto"/>
              <w:right w:val="single" w:sz="4" w:space="0" w:color="auto"/>
            </w:tcBorders>
            <w:shd w:val="clear" w:color="auto" w:fill="auto"/>
            <w:vAlign w:val="center"/>
          </w:tcPr>
          <w:p w:rsidR="00945DCF" w:rsidRDefault="00945DCF" w:rsidP="00DF6A34">
            <w:pPr>
              <w:jc w:val="center"/>
              <w:rPr>
                <w:b/>
              </w:rPr>
            </w:pPr>
            <w:r>
              <w:t>$395.00 per property</w:t>
            </w:r>
          </w:p>
        </w:tc>
        <w:tc>
          <w:tcPr>
            <w:tcW w:w="990" w:type="dxa"/>
            <w:tcBorders>
              <w:top w:val="double" w:sz="4" w:space="0" w:color="auto"/>
              <w:left w:val="single" w:sz="4" w:space="0" w:color="auto"/>
              <w:bottom w:val="double" w:sz="4" w:space="0" w:color="auto"/>
              <w:right w:val="double" w:sz="4" w:space="0" w:color="auto"/>
            </w:tcBorders>
            <w:shd w:val="clear" w:color="auto" w:fill="auto"/>
          </w:tcPr>
          <w:p w:rsidR="00945DCF" w:rsidRDefault="00945DCF" w:rsidP="009D73EC">
            <w:pPr>
              <w:rPr>
                <w:b/>
              </w:rPr>
            </w:pPr>
          </w:p>
        </w:tc>
      </w:tr>
      <w:tr w:rsidR="00945DCF" w:rsidTr="00A0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742" w:type="dxa"/>
            <w:gridSpan w:val="5"/>
            <w:tcBorders>
              <w:left w:val="double" w:sz="4" w:space="0" w:color="auto"/>
              <w:bottom w:val="double" w:sz="4" w:space="0" w:color="auto"/>
            </w:tcBorders>
            <w:shd w:val="clear" w:color="auto" w:fill="auto"/>
          </w:tcPr>
          <w:p w:rsidR="00945DCF" w:rsidRDefault="00945DCF" w:rsidP="009D73EC">
            <w:pPr>
              <w:jc w:val="center"/>
              <w:rPr>
                <w:b/>
              </w:rPr>
            </w:pPr>
            <w:r>
              <w:rPr>
                <w:b/>
              </w:rPr>
              <w:t>SUBTOTAL THIS PAGE</w:t>
            </w:r>
          </w:p>
          <w:p w:rsidR="00945DCF" w:rsidRDefault="00945DCF" w:rsidP="009D73EC">
            <w:pPr>
              <w:jc w:val="center"/>
            </w:pPr>
          </w:p>
        </w:tc>
        <w:tc>
          <w:tcPr>
            <w:tcW w:w="4496" w:type="dxa"/>
            <w:gridSpan w:val="3"/>
            <w:tcBorders>
              <w:bottom w:val="double" w:sz="4" w:space="0" w:color="auto"/>
              <w:right w:val="double" w:sz="4" w:space="0" w:color="auto"/>
            </w:tcBorders>
            <w:shd w:val="clear" w:color="auto" w:fill="auto"/>
          </w:tcPr>
          <w:p w:rsidR="00945DCF" w:rsidRDefault="00945DCF" w:rsidP="009D73EC">
            <w:pPr>
              <w:rPr>
                <w:b/>
              </w:rPr>
            </w:pPr>
            <w:r>
              <w:rPr>
                <w:b/>
              </w:rPr>
              <w:t>$</w:t>
            </w:r>
          </w:p>
        </w:tc>
      </w:tr>
    </w:tbl>
    <w:p w:rsidR="00E010B0" w:rsidRDefault="000C41DB" w:rsidP="006F1D42">
      <w:pPr>
        <w:outlineLvl w:val="0"/>
        <w:rPr>
          <w:b/>
        </w:rPr>
      </w:pPr>
      <w:r>
        <w:rPr>
          <w:b/>
          <w:noProof/>
        </w:rPr>
        <w:pict>
          <v:shape id="_x0000_s1042" type="#_x0000_t136" style="position:absolute;margin-left:540pt;margin-top:13.45pt;width:30.3pt;height:23.95pt;z-index:-251641856;mso-position-horizontal-relative:text;mso-position-vertical-relative:text">
            <v:fill r:id="rId9" o:title=""/>
            <v:stroke r:id="rId9" o:title=""/>
            <v:shadow color="#868686"/>
            <v:textpath style="font-family:&quot;Arial Black&quot;;v-text-kern:t" trim="t" fitpath="t" string="W"/>
          </v:shape>
        </w:pict>
      </w:r>
      <w:r w:rsidR="006F1D42">
        <w:rPr>
          <w:b/>
        </w:rPr>
        <w:t>P</w:t>
      </w:r>
      <w:r w:rsidR="009D73EC">
        <w:rPr>
          <w:b/>
        </w:rPr>
        <w:t>age________of________ (Miscellaneous Supplementary Sheet)</w:t>
      </w:r>
    </w:p>
    <w:p w:rsidR="009D73EC" w:rsidRPr="006F1D42" w:rsidRDefault="00403A51" w:rsidP="006F1D42">
      <w:pPr>
        <w:jc w:val="center"/>
        <w:outlineLvl w:val="0"/>
        <w:rPr>
          <w:b/>
          <w:sz w:val="24"/>
          <w:szCs w:val="24"/>
        </w:rPr>
      </w:pPr>
      <w:r>
        <w:rPr>
          <w:b/>
          <w:sz w:val="24"/>
          <w:szCs w:val="24"/>
        </w:rPr>
        <w:lastRenderedPageBreak/>
        <w:t>P</w:t>
      </w:r>
      <w:r w:rsidR="009D73EC" w:rsidRPr="006F1D42">
        <w:rPr>
          <w:b/>
          <w:sz w:val="24"/>
          <w:szCs w:val="24"/>
        </w:rPr>
        <w:t>ART 5.H (3)</w:t>
      </w:r>
    </w:p>
    <w:p w:rsidR="009D73EC" w:rsidRPr="0087409A" w:rsidRDefault="009D73EC" w:rsidP="009D73EC">
      <w:pPr>
        <w:jc w:val="center"/>
        <w:rPr>
          <w:b/>
          <w:sz w:val="24"/>
        </w:rPr>
      </w:pPr>
      <w:r w:rsidRPr="0087409A">
        <w:rPr>
          <w:b/>
          <w:sz w:val="24"/>
        </w:rPr>
        <w:t>MISCELLANEOUS SUPPLEMENTARY SHEET</w:t>
      </w:r>
    </w:p>
    <w:p w:rsidR="009D73EC" w:rsidRPr="0087409A" w:rsidRDefault="009D73EC" w:rsidP="009D73EC">
      <w:pPr>
        <w:jc w:val="center"/>
        <w:rPr>
          <w:b/>
          <w:sz w:val="24"/>
        </w:rPr>
      </w:pPr>
      <w:r w:rsidRPr="0087409A">
        <w:rPr>
          <w:b/>
          <w:sz w:val="24"/>
        </w:rPr>
        <w:t>UNIT PRICING FORM</w:t>
      </w:r>
    </w:p>
    <w:tbl>
      <w:tblPr>
        <w:tblW w:w="11160" w:type="dxa"/>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0"/>
        <w:gridCol w:w="2880"/>
        <w:gridCol w:w="1170"/>
        <w:gridCol w:w="2700"/>
        <w:gridCol w:w="1080"/>
      </w:tblGrid>
      <w:tr w:rsidR="009D73EC" w:rsidRPr="0087409A" w:rsidTr="00EA3270">
        <w:tc>
          <w:tcPr>
            <w:tcW w:w="11160" w:type="dxa"/>
            <w:gridSpan w:val="6"/>
            <w:tcBorders>
              <w:top w:val="double" w:sz="4" w:space="0" w:color="auto"/>
            </w:tcBorders>
          </w:tcPr>
          <w:p w:rsidR="009D73EC" w:rsidRPr="0087409A" w:rsidRDefault="009D73EC" w:rsidP="009D73EC">
            <w:pPr>
              <w:rPr>
                <w:b/>
                <w:sz w:val="16"/>
              </w:rPr>
            </w:pPr>
            <w:r w:rsidRPr="0087409A">
              <w:rPr>
                <w:b/>
                <w:sz w:val="16"/>
              </w:rPr>
              <w:t xml:space="preserve">Check Event:   </w:t>
            </w:r>
            <w:bookmarkStart w:id="75" w:name="Check146"/>
            <w:r w:rsidR="005F2832">
              <w:rPr>
                <w:b/>
                <w:sz w:val="22"/>
              </w:rPr>
              <w:fldChar w:fldCharType="begin">
                <w:ffData>
                  <w:name w:val="Check146"/>
                  <w:enabled/>
                  <w:calcOnExit w:val="0"/>
                  <w:checkBox>
                    <w:sizeAuto/>
                    <w:default w:val="0"/>
                  </w:checkBox>
                </w:ffData>
              </w:fldChar>
            </w:r>
            <w:r w:rsidR="005F2832">
              <w:rPr>
                <w:b/>
                <w:sz w:val="22"/>
              </w:rPr>
              <w:instrText xml:space="preserve"> FORMCHECKBOX </w:instrText>
            </w:r>
            <w:r w:rsidR="000C41DB">
              <w:rPr>
                <w:b/>
                <w:sz w:val="22"/>
              </w:rPr>
            </w:r>
            <w:r w:rsidR="000C41DB">
              <w:rPr>
                <w:b/>
                <w:sz w:val="22"/>
              </w:rPr>
              <w:fldChar w:fldCharType="separate"/>
            </w:r>
            <w:r w:rsidR="005F2832">
              <w:rPr>
                <w:b/>
                <w:sz w:val="22"/>
              </w:rPr>
              <w:fldChar w:fldCharType="end"/>
            </w:r>
            <w:bookmarkEnd w:id="75"/>
            <w:r w:rsidRPr="0087409A">
              <w:rPr>
                <w:sz w:val="16"/>
              </w:rPr>
              <w:t xml:space="preserve">   </w:t>
            </w:r>
            <w:r w:rsidRPr="0087409A">
              <w:rPr>
                <w:b/>
                <w:sz w:val="16"/>
              </w:rPr>
              <w:t xml:space="preserve">Emergency/Initial Work   </w:t>
            </w:r>
            <w:bookmarkStart w:id="76" w:name="Check147"/>
            <w:r w:rsidR="005F2832">
              <w:rPr>
                <w:b/>
                <w:sz w:val="22"/>
              </w:rPr>
              <w:fldChar w:fldCharType="begin">
                <w:ffData>
                  <w:name w:val="Check147"/>
                  <w:enabled/>
                  <w:calcOnExit w:val="0"/>
                  <w:checkBox>
                    <w:sizeAuto/>
                    <w:default w:val="0"/>
                  </w:checkBox>
                </w:ffData>
              </w:fldChar>
            </w:r>
            <w:r w:rsidR="005F2832">
              <w:rPr>
                <w:b/>
                <w:sz w:val="22"/>
              </w:rPr>
              <w:instrText xml:space="preserve"> FORMCHECKBOX </w:instrText>
            </w:r>
            <w:r w:rsidR="000C41DB">
              <w:rPr>
                <w:b/>
                <w:sz w:val="22"/>
              </w:rPr>
            </w:r>
            <w:r w:rsidR="000C41DB">
              <w:rPr>
                <w:b/>
                <w:sz w:val="22"/>
              </w:rPr>
              <w:fldChar w:fldCharType="separate"/>
            </w:r>
            <w:r w:rsidR="005F2832">
              <w:rPr>
                <w:b/>
                <w:sz w:val="22"/>
              </w:rPr>
              <w:fldChar w:fldCharType="end"/>
            </w:r>
            <w:bookmarkEnd w:id="76"/>
            <w:r w:rsidRPr="0087409A">
              <w:rPr>
                <w:sz w:val="16"/>
              </w:rPr>
              <w:t xml:space="preserve">   </w:t>
            </w:r>
            <w:r w:rsidRPr="0087409A">
              <w:rPr>
                <w:b/>
                <w:sz w:val="16"/>
              </w:rPr>
              <w:t xml:space="preserve">Investigation Work </w:t>
            </w:r>
            <w:r w:rsidRPr="0087409A">
              <w:rPr>
                <w:sz w:val="16"/>
              </w:rPr>
              <w:t xml:space="preserve">     </w:t>
            </w:r>
            <w:bookmarkStart w:id="77" w:name="Check148"/>
            <w:r w:rsidR="00373487" w:rsidRPr="0087409A">
              <w:rPr>
                <w:b/>
                <w:sz w:val="22"/>
              </w:rPr>
              <w:fldChar w:fldCharType="begin">
                <w:ffData>
                  <w:name w:val="Check148"/>
                  <w:enabled/>
                  <w:calcOnExit w:val="0"/>
                  <w:checkBox>
                    <w:sizeAuto/>
                    <w:default w:val="0"/>
                  </w:checkBox>
                </w:ffData>
              </w:fldChar>
            </w:r>
            <w:r w:rsidRPr="0087409A">
              <w:rPr>
                <w:b/>
                <w:sz w:val="22"/>
              </w:rPr>
              <w:instrText xml:space="preserve"> FORMCHECKBOX </w:instrText>
            </w:r>
            <w:r w:rsidR="000C41DB">
              <w:rPr>
                <w:b/>
                <w:sz w:val="22"/>
              </w:rPr>
            </w:r>
            <w:r w:rsidR="000C41DB">
              <w:rPr>
                <w:b/>
                <w:sz w:val="22"/>
              </w:rPr>
              <w:fldChar w:fldCharType="separate"/>
            </w:r>
            <w:r w:rsidR="00373487" w:rsidRPr="0087409A">
              <w:rPr>
                <w:b/>
                <w:sz w:val="22"/>
              </w:rPr>
              <w:fldChar w:fldCharType="end"/>
            </w:r>
            <w:bookmarkEnd w:id="77"/>
            <w:r w:rsidRPr="0087409A">
              <w:rPr>
                <w:sz w:val="16"/>
              </w:rPr>
              <w:t xml:space="preserve">      </w:t>
            </w:r>
            <w:r w:rsidRPr="0087409A">
              <w:rPr>
                <w:b/>
                <w:sz w:val="16"/>
              </w:rPr>
              <w:t xml:space="preserve">Monitoring/Interim Work        </w:t>
            </w:r>
            <w:bookmarkStart w:id="78" w:name="Check149"/>
            <w:r w:rsidR="00373487" w:rsidRPr="0087409A">
              <w:rPr>
                <w:b/>
                <w:sz w:val="22"/>
              </w:rPr>
              <w:fldChar w:fldCharType="begin">
                <w:ffData>
                  <w:name w:val="Check149"/>
                  <w:enabled/>
                  <w:calcOnExit w:val="0"/>
                  <w:checkBox>
                    <w:sizeAuto/>
                    <w:default w:val="0"/>
                  </w:checkBox>
                </w:ffData>
              </w:fldChar>
            </w:r>
            <w:r w:rsidRPr="0087409A">
              <w:rPr>
                <w:b/>
                <w:sz w:val="22"/>
              </w:rPr>
              <w:instrText xml:space="preserve"> FORMCHECKBOX </w:instrText>
            </w:r>
            <w:r w:rsidR="000C41DB">
              <w:rPr>
                <w:b/>
                <w:sz w:val="22"/>
              </w:rPr>
            </w:r>
            <w:r w:rsidR="000C41DB">
              <w:rPr>
                <w:b/>
                <w:sz w:val="22"/>
              </w:rPr>
              <w:fldChar w:fldCharType="separate"/>
            </w:r>
            <w:r w:rsidR="00373487" w:rsidRPr="0087409A">
              <w:rPr>
                <w:b/>
                <w:sz w:val="22"/>
              </w:rPr>
              <w:fldChar w:fldCharType="end"/>
            </w:r>
            <w:bookmarkEnd w:id="78"/>
            <w:r w:rsidRPr="0087409A">
              <w:rPr>
                <w:sz w:val="16"/>
              </w:rPr>
              <w:t xml:space="preserve">       </w:t>
            </w:r>
            <w:r w:rsidRPr="0087409A">
              <w:rPr>
                <w:b/>
                <w:sz w:val="16"/>
              </w:rPr>
              <w:t>Corrective Action Plan Work</w:t>
            </w:r>
          </w:p>
          <w:bookmarkStart w:id="79" w:name="Check150"/>
          <w:p w:rsidR="009D73EC" w:rsidRPr="0087409A" w:rsidRDefault="00373487" w:rsidP="006F1D42">
            <w:pPr>
              <w:rPr>
                <w:b/>
                <w:sz w:val="16"/>
              </w:rPr>
            </w:pPr>
            <w:r w:rsidRPr="0087409A">
              <w:rPr>
                <w:b/>
                <w:sz w:val="22"/>
              </w:rPr>
              <w:fldChar w:fldCharType="begin">
                <w:ffData>
                  <w:name w:val="Check150"/>
                  <w:enabled/>
                  <w:calcOnExit w:val="0"/>
                  <w:checkBox>
                    <w:sizeAuto/>
                    <w:default w:val="0"/>
                  </w:checkBox>
                </w:ffData>
              </w:fldChar>
            </w:r>
            <w:r w:rsidR="009D73EC" w:rsidRPr="0087409A">
              <w:rPr>
                <w:b/>
                <w:sz w:val="22"/>
              </w:rPr>
              <w:instrText xml:space="preserve"> FORMCHECKBOX </w:instrText>
            </w:r>
            <w:r w:rsidR="000C41DB">
              <w:rPr>
                <w:b/>
                <w:sz w:val="22"/>
              </w:rPr>
            </w:r>
            <w:r w:rsidR="000C41DB">
              <w:rPr>
                <w:b/>
                <w:sz w:val="22"/>
              </w:rPr>
              <w:fldChar w:fldCharType="separate"/>
            </w:r>
            <w:r w:rsidRPr="0087409A">
              <w:rPr>
                <w:b/>
                <w:sz w:val="22"/>
              </w:rPr>
              <w:fldChar w:fldCharType="end"/>
            </w:r>
            <w:bookmarkEnd w:id="79"/>
            <w:r w:rsidR="009D73EC" w:rsidRPr="0087409A">
              <w:rPr>
                <w:sz w:val="16"/>
              </w:rPr>
              <w:t xml:space="preserve">      </w:t>
            </w:r>
            <w:r w:rsidR="009D73EC" w:rsidRPr="0087409A">
              <w:rPr>
                <w:b/>
                <w:sz w:val="16"/>
              </w:rPr>
              <w:t>Report Preparation</w:t>
            </w:r>
          </w:p>
        </w:tc>
      </w:tr>
      <w:tr w:rsidR="009D73E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1160" w:type="dxa"/>
            <w:gridSpan w:val="6"/>
            <w:tcBorders>
              <w:top w:val="double" w:sz="4" w:space="0" w:color="auto"/>
              <w:left w:val="double" w:sz="4" w:space="0" w:color="auto"/>
              <w:bottom w:val="nil"/>
              <w:right w:val="double" w:sz="4" w:space="0" w:color="auto"/>
            </w:tcBorders>
            <w:shd w:val="clear" w:color="auto" w:fill="FFFFFF"/>
          </w:tcPr>
          <w:p w:rsidR="009D73EC" w:rsidRPr="0087409A" w:rsidRDefault="00CA64DE" w:rsidP="00AC2657">
            <w:pPr>
              <w:jc w:val="center"/>
              <w:rPr>
                <w:b/>
              </w:rPr>
            </w:pPr>
            <w:r w:rsidRPr="00CA64DE">
              <w:rPr>
                <w:b/>
              </w:rPr>
              <w:t>Unit pricing for these activities is mandatory.</w:t>
            </w:r>
          </w:p>
        </w:tc>
      </w:tr>
      <w:tr w:rsidR="009D73E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210" w:type="dxa"/>
            <w:gridSpan w:val="3"/>
            <w:tcBorders>
              <w:top w:val="double" w:sz="4" w:space="0" w:color="auto"/>
              <w:left w:val="double" w:sz="4" w:space="0" w:color="auto"/>
              <w:bottom w:val="single" w:sz="4" w:space="0" w:color="auto"/>
            </w:tcBorders>
            <w:shd w:val="pct5" w:color="000000" w:fill="FFFFFF"/>
          </w:tcPr>
          <w:p w:rsidR="009D73EC" w:rsidRPr="0087409A" w:rsidRDefault="009D73EC" w:rsidP="009D73EC">
            <w:pPr>
              <w:jc w:val="center"/>
              <w:rPr>
                <w:b/>
              </w:rPr>
            </w:pPr>
          </w:p>
          <w:p w:rsidR="009D73EC" w:rsidRPr="0087409A" w:rsidRDefault="009D73EC" w:rsidP="009D73EC">
            <w:pPr>
              <w:jc w:val="center"/>
              <w:rPr>
                <w:b/>
              </w:rPr>
            </w:pPr>
            <w:r w:rsidRPr="0087409A">
              <w:rPr>
                <w:b/>
              </w:rPr>
              <w:t>UNIT PRICE ACTIVITY</w:t>
            </w:r>
          </w:p>
        </w:tc>
        <w:tc>
          <w:tcPr>
            <w:tcW w:w="1170" w:type="dxa"/>
            <w:tcBorders>
              <w:top w:val="double" w:sz="4" w:space="0" w:color="auto"/>
            </w:tcBorders>
            <w:shd w:val="pct5" w:color="000000" w:fill="FFFFFF"/>
          </w:tcPr>
          <w:p w:rsidR="009D73EC" w:rsidRPr="0087409A" w:rsidRDefault="009D73EC" w:rsidP="009D73EC">
            <w:pPr>
              <w:jc w:val="center"/>
              <w:rPr>
                <w:b/>
              </w:rPr>
            </w:pPr>
            <w:r w:rsidRPr="0087409A">
              <w:rPr>
                <w:b/>
              </w:rPr>
              <w:t>RAC</w:t>
            </w:r>
          </w:p>
          <w:p w:rsidR="009D73EC" w:rsidRPr="0087409A" w:rsidRDefault="009D73EC" w:rsidP="009D73EC">
            <w:pPr>
              <w:jc w:val="center"/>
              <w:rPr>
                <w:b/>
              </w:rPr>
            </w:pPr>
            <w:r w:rsidRPr="0087409A">
              <w:rPr>
                <w:b/>
              </w:rPr>
              <w:t>INVOICE</w:t>
            </w:r>
          </w:p>
          <w:p w:rsidR="009D73EC" w:rsidRPr="0087409A" w:rsidRDefault="009D73EC" w:rsidP="009D73EC">
            <w:pPr>
              <w:jc w:val="center"/>
              <w:rPr>
                <w:b/>
              </w:rPr>
            </w:pPr>
            <w:r w:rsidRPr="0087409A">
              <w:rPr>
                <w:b/>
              </w:rPr>
              <w:t>NO.</w:t>
            </w:r>
          </w:p>
        </w:tc>
        <w:tc>
          <w:tcPr>
            <w:tcW w:w="2700" w:type="dxa"/>
            <w:tcBorders>
              <w:top w:val="double" w:sz="4" w:space="0" w:color="auto"/>
              <w:right w:val="single" w:sz="4" w:space="0" w:color="auto"/>
            </w:tcBorders>
            <w:shd w:val="pct5" w:color="000000" w:fill="FFFFFF"/>
          </w:tcPr>
          <w:p w:rsidR="009D73EC" w:rsidRPr="0087409A" w:rsidRDefault="009D73EC" w:rsidP="009D73EC">
            <w:pPr>
              <w:jc w:val="center"/>
              <w:rPr>
                <w:b/>
              </w:rPr>
            </w:pPr>
          </w:p>
          <w:p w:rsidR="009D73EC" w:rsidRPr="0087409A" w:rsidRDefault="009D73EC" w:rsidP="009D73EC">
            <w:pPr>
              <w:jc w:val="center"/>
              <w:rPr>
                <w:b/>
              </w:rPr>
            </w:pPr>
            <w:r w:rsidRPr="0087409A">
              <w:rPr>
                <w:b/>
              </w:rPr>
              <w:t>RATES</w:t>
            </w:r>
          </w:p>
        </w:tc>
        <w:tc>
          <w:tcPr>
            <w:tcW w:w="1080" w:type="dxa"/>
            <w:tcBorders>
              <w:top w:val="double" w:sz="4" w:space="0" w:color="auto"/>
              <w:left w:val="nil"/>
              <w:right w:val="double" w:sz="4" w:space="0" w:color="auto"/>
            </w:tcBorders>
            <w:shd w:val="pct5" w:color="000000" w:fill="FFFFFF"/>
          </w:tcPr>
          <w:p w:rsidR="009D73EC" w:rsidRPr="0087409A" w:rsidRDefault="009D73EC" w:rsidP="009D73EC">
            <w:pPr>
              <w:jc w:val="center"/>
              <w:rPr>
                <w:b/>
              </w:rPr>
            </w:pPr>
          </w:p>
          <w:p w:rsidR="009D73EC" w:rsidRPr="0087409A" w:rsidRDefault="009D73EC" w:rsidP="009D73EC">
            <w:pPr>
              <w:jc w:val="center"/>
              <w:rPr>
                <w:b/>
              </w:rPr>
            </w:pPr>
            <w:r w:rsidRPr="0087409A">
              <w:rPr>
                <w:b/>
              </w:rPr>
              <w:t>COST</w:t>
            </w:r>
          </w:p>
        </w:tc>
      </w:tr>
      <w:tr w:rsidR="00E53FE5"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2"/>
        </w:trPr>
        <w:tc>
          <w:tcPr>
            <w:tcW w:w="6210" w:type="dxa"/>
            <w:gridSpan w:val="3"/>
            <w:tcBorders>
              <w:top w:val="double" w:sz="4" w:space="0" w:color="auto"/>
              <w:left w:val="double" w:sz="4" w:space="0" w:color="auto"/>
            </w:tcBorders>
            <w:shd w:val="clear" w:color="auto" w:fill="FFFFFF"/>
          </w:tcPr>
          <w:p w:rsidR="00E53FE5" w:rsidRDefault="00E53FE5" w:rsidP="009D73EC">
            <w:r w:rsidRPr="00AC2657">
              <w:rPr>
                <w:b/>
                <w:u w:val="single"/>
              </w:rPr>
              <w:t>Bid Package Preparation</w:t>
            </w:r>
            <w:r>
              <w:t>:</w:t>
            </w:r>
          </w:p>
          <w:p w:rsidR="00E53FE5" w:rsidRDefault="00AC2657" w:rsidP="009D73EC">
            <w:r>
              <w:t xml:space="preserve">    </w:t>
            </w:r>
            <w:r w:rsidR="00E53FE5">
              <w:t>Provide Bid Summary with RAC Invoice.</w:t>
            </w:r>
          </w:p>
          <w:p w:rsidR="00E53FE5" w:rsidRDefault="00E53FE5" w:rsidP="009D73EC"/>
          <w:p w:rsidR="003B762C" w:rsidRDefault="00AC2657" w:rsidP="009D73EC">
            <w:r>
              <w:t xml:space="preserve">    </w:t>
            </w:r>
            <w:r w:rsidR="003B762C">
              <w:t>Description of work_____________________________________</w:t>
            </w:r>
          </w:p>
          <w:p w:rsidR="003B762C" w:rsidRDefault="003B762C" w:rsidP="009D73EC"/>
          <w:p w:rsidR="003B762C" w:rsidRPr="0087409A" w:rsidRDefault="00AC2657" w:rsidP="009D73EC">
            <w:r>
              <w:t xml:space="preserve">    </w:t>
            </w:r>
            <w:r w:rsidR="003B762C">
              <w:t>Description of work_____________________________________</w:t>
            </w:r>
          </w:p>
        </w:tc>
        <w:tc>
          <w:tcPr>
            <w:tcW w:w="1170" w:type="dxa"/>
            <w:tcBorders>
              <w:top w:val="double" w:sz="4" w:space="0" w:color="auto"/>
            </w:tcBorders>
            <w:shd w:val="clear" w:color="auto" w:fill="FFFFFF"/>
          </w:tcPr>
          <w:p w:rsidR="00E53FE5" w:rsidRPr="0087409A" w:rsidRDefault="00E53FE5" w:rsidP="009D73EC">
            <w:pPr>
              <w:pStyle w:val="Heading2"/>
              <w:jc w:val="left"/>
              <w:rPr>
                <w:b w:val="0"/>
              </w:rPr>
            </w:pPr>
          </w:p>
        </w:tc>
        <w:tc>
          <w:tcPr>
            <w:tcW w:w="2700" w:type="dxa"/>
            <w:tcBorders>
              <w:top w:val="double" w:sz="4" w:space="0" w:color="auto"/>
              <w:right w:val="single" w:sz="4" w:space="0" w:color="auto"/>
            </w:tcBorders>
            <w:shd w:val="clear" w:color="auto" w:fill="FFFFFF"/>
          </w:tcPr>
          <w:p w:rsidR="009B2AE6" w:rsidRDefault="009B2AE6" w:rsidP="009B2AE6">
            <w:pPr>
              <w:pStyle w:val="Title"/>
              <w:jc w:val="left"/>
              <w:rPr>
                <w:b w:val="0"/>
                <w:sz w:val="15"/>
                <w:szCs w:val="15"/>
              </w:rPr>
            </w:pPr>
          </w:p>
          <w:p w:rsidR="003B762C" w:rsidRPr="009B2AE6" w:rsidRDefault="003B762C" w:rsidP="009B2AE6">
            <w:pPr>
              <w:pStyle w:val="Title"/>
              <w:jc w:val="left"/>
              <w:rPr>
                <w:b w:val="0"/>
                <w:sz w:val="15"/>
                <w:szCs w:val="15"/>
              </w:rPr>
            </w:pPr>
            <w:r w:rsidRPr="009B2AE6">
              <w:rPr>
                <w:b w:val="0"/>
                <w:sz w:val="15"/>
                <w:szCs w:val="15"/>
              </w:rPr>
              <w:t>$0.00 - Work $0.00 - $1,999.99</w:t>
            </w:r>
          </w:p>
          <w:p w:rsidR="003B762C" w:rsidRPr="009B2AE6" w:rsidRDefault="003B762C" w:rsidP="009B2AE6">
            <w:pPr>
              <w:pStyle w:val="Title"/>
              <w:jc w:val="left"/>
              <w:rPr>
                <w:b w:val="0"/>
                <w:sz w:val="15"/>
                <w:szCs w:val="15"/>
              </w:rPr>
            </w:pPr>
            <w:r w:rsidRPr="009B2AE6">
              <w:rPr>
                <w:b w:val="0"/>
                <w:sz w:val="15"/>
                <w:szCs w:val="15"/>
              </w:rPr>
              <w:t>$112.00 - Work $2,000.00 - $9,999.99</w:t>
            </w:r>
          </w:p>
          <w:p w:rsidR="003B762C" w:rsidRPr="009B2AE6" w:rsidRDefault="003B762C" w:rsidP="009B2AE6">
            <w:pPr>
              <w:pStyle w:val="Title"/>
              <w:jc w:val="left"/>
              <w:rPr>
                <w:b w:val="0"/>
                <w:sz w:val="15"/>
                <w:szCs w:val="15"/>
              </w:rPr>
            </w:pPr>
            <w:r w:rsidRPr="009B2AE6">
              <w:rPr>
                <w:b w:val="0"/>
                <w:sz w:val="15"/>
                <w:szCs w:val="15"/>
              </w:rPr>
              <w:t>$280.00 - Work = or &gt;$10,000.00</w:t>
            </w:r>
          </w:p>
          <w:p w:rsidR="003B762C" w:rsidRPr="009B2AE6" w:rsidRDefault="003B762C" w:rsidP="009B2AE6">
            <w:pPr>
              <w:pStyle w:val="Title"/>
              <w:jc w:val="left"/>
              <w:rPr>
                <w:b w:val="0"/>
                <w:sz w:val="15"/>
                <w:szCs w:val="15"/>
              </w:rPr>
            </w:pPr>
            <w:r w:rsidRPr="009B2AE6">
              <w:rPr>
                <w:b w:val="0"/>
                <w:sz w:val="15"/>
                <w:szCs w:val="15"/>
              </w:rPr>
              <w:t>$1,680.00 - Treatment System Installation;</w:t>
            </w:r>
            <w:r w:rsidR="009B2AE6" w:rsidRPr="009B2AE6">
              <w:rPr>
                <w:b w:val="0"/>
                <w:sz w:val="15"/>
                <w:szCs w:val="15"/>
              </w:rPr>
              <w:t xml:space="preserve"> = or &gt; 50</w:t>
            </w:r>
            <w:r w:rsidRPr="009B2AE6">
              <w:rPr>
                <w:b w:val="0"/>
                <w:sz w:val="15"/>
                <w:szCs w:val="15"/>
              </w:rPr>
              <w:t xml:space="preserve"> cu. yd excavation</w:t>
            </w:r>
          </w:p>
          <w:p w:rsidR="00E53FE5" w:rsidRPr="009B2AE6" w:rsidRDefault="003B762C" w:rsidP="009B2AE6">
            <w:pPr>
              <w:rPr>
                <w:sz w:val="14"/>
                <w:szCs w:val="14"/>
              </w:rPr>
            </w:pPr>
            <w:r w:rsidRPr="009B2AE6">
              <w:rPr>
                <w:sz w:val="15"/>
                <w:szCs w:val="15"/>
              </w:rPr>
              <w:t xml:space="preserve">$560.00 - Treatment Unit Purchase or Used </w:t>
            </w:r>
            <w:r w:rsidR="009B2AE6" w:rsidRPr="009B2AE6">
              <w:rPr>
                <w:sz w:val="15"/>
                <w:szCs w:val="15"/>
              </w:rPr>
              <w:t xml:space="preserve">Treatment </w:t>
            </w:r>
            <w:r w:rsidRPr="009B2AE6">
              <w:rPr>
                <w:sz w:val="15"/>
                <w:szCs w:val="15"/>
              </w:rPr>
              <w:t>System Sale</w:t>
            </w:r>
          </w:p>
        </w:tc>
        <w:tc>
          <w:tcPr>
            <w:tcW w:w="1080" w:type="dxa"/>
            <w:tcBorders>
              <w:top w:val="double" w:sz="4" w:space="0" w:color="auto"/>
              <w:left w:val="nil"/>
              <w:right w:val="double" w:sz="4" w:space="0" w:color="auto"/>
            </w:tcBorders>
            <w:shd w:val="clear" w:color="auto" w:fill="FFFFFF"/>
          </w:tcPr>
          <w:p w:rsidR="00E53FE5" w:rsidRPr="0087409A" w:rsidRDefault="00E53FE5" w:rsidP="009D73EC">
            <w:pPr>
              <w:rPr>
                <w:b/>
              </w:rPr>
            </w:pPr>
          </w:p>
        </w:tc>
      </w:tr>
      <w:tr w:rsidR="003B762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6210" w:type="dxa"/>
            <w:gridSpan w:val="3"/>
            <w:tcBorders>
              <w:top w:val="double" w:sz="4" w:space="0" w:color="auto"/>
              <w:left w:val="double" w:sz="4" w:space="0" w:color="auto"/>
            </w:tcBorders>
            <w:shd w:val="clear" w:color="auto" w:fill="FFFFFF"/>
          </w:tcPr>
          <w:p w:rsidR="003B762C" w:rsidRPr="0087409A" w:rsidDel="00E53FE5" w:rsidRDefault="003B762C" w:rsidP="009D73EC">
            <w:r>
              <w:t>Treatment System Design/Engineering/Planning and Treatment System Installation Design/Engineering/Planning</w:t>
            </w:r>
          </w:p>
        </w:tc>
        <w:tc>
          <w:tcPr>
            <w:tcW w:w="1170" w:type="dxa"/>
            <w:tcBorders>
              <w:top w:val="double" w:sz="4" w:space="0" w:color="auto"/>
            </w:tcBorders>
            <w:shd w:val="clear" w:color="auto" w:fill="FFFFFF"/>
          </w:tcPr>
          <w:p w:rsidR="003B762C" w:rsidRPr="0087409A" w:rsidRDefault="003B762C" w:rsidP="009D73EC">
            <w:pPr>
              <w:pStyle w:val="Heading2"/>
              <w:jc w:val="left"/>
              <w:rPr>
                <w:b w:val="0"/>
              </w:rPr>
            </w:pPr>
          </w:p>
        </w:tc>
        <w:tc>
          <w:tcPr>
            <w:tcW w:w="2700" w:type="dxa"/>
            <w:tcBorders>
              <w:top w:val="double" w:sz="4" w:space="0" w:color="auto"/>
              <w:right w:val="single" w:sz="4" w:space="0" w:color="auto"/>
            </w:tcBorders>
            <w:shd w:val="clear" w:color="auto" w:fill="FFFFFF"/>
          </w:tcPr>
          <w:p w:rsidR="003B762C" w:rsidRPr="00AC2657" w:rsidRDefault="003B762C" w:rsidP="00AC2657">
            <w:pPr>
              <w:pStyle w:val="Title"/>
              <w:rPr>
                <w:b w:val="0"/>
                <w:sz w:val="20"/>
              </w:rPr>
            </w:pPr>
            <w:r>
              <w:rPr>
                <w:b w:val="0"/>
                <w:sz w:val="20"/>
              </w:rPr>
              <w:t>$4,500.00 (to be paid with system installation)</w:t>
            </w:r>
          </w:p>
        </w:tc>
        <w:tc>
          <w:tcPr>
            <w:tcW w:w="1080" w:type="dxa"/>
            <w:tcBorders>
              <w:top w:val="double" w:sz="4" w:space="0" w:color="auto"/>
              <w:left w:val="nil"/>
              <w:right w:val="double" w:sz="4" w:space="0" w:color="auto"/>
            </w:tcBorders>
            <w:shd w:val="clear" w:color="auto" w:fill="FFFFFF"/>
          </w:tcPr>
          <w:p w:rsidR="003B762C" w:rsidRPr="0087409A" w:rsidRDefault="003B762C" w:rsidP="009D73EC">
            <w:pPr>
              <w:rPr>
                <w:b/>
              </w:rPr>
            </w:pPr>
          </w:p>
        </w:tc>
      </w:tr>
      <w:tr w:rsidR="003B762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210" w:type="dxa"/>
            <w:gridSpan w:val="3"/>
            <w:tcBorders>
              <w:top w:val="double" w:sz="4" w:space="0" w:color="auto"/>
              <w:left w:val="double" w:sz="4" w:space="0" w:color="auto"/>
              <w:bottom w:val="nil"/>
            </w:tcBorders>
            <w:shd w:val="pct5" w:color="000000" w:fill="FFFFFF"/>
          </w:tcPr>
          <w:p w:rsidR="009B2AE6" w:rsidRDefault="003B762C" w:rsidP="009D73EC">
            <w:r w:rsidRPr="00AC2657">
              <w:rPr>
                <w:b/>
                <w:u w:val="single"/>
              </w:rPr>
              <w:t>Conveyance Notice</w:t>
            </w:r>
          </w:p>
          <w:p w:rsidR="003B762C" w:rsidRPr="0087409A" w:rsidRDefault="00AC2657" w:rsidP="009D73EC">
            <w:r w:rsidRPr="00AC2657">
              <w:rPr>
                <w:sz w:val="16"/>
              </w:rPr>
              <w:t>(Copy of conveyance notice for each property is required for payment)</w:t>
            </w:r>
          </w:p>
        </w:tc>
        <w:tc>
          <w:tcPr>
            <w:tcW w:w="1170" w:type="dxa"/>
            <w:tcBorders>
              <w:top w:val="double" w:sz="4" w:space="0" w:color="auto"/>
            </w:tcBorders>
            <w:shd w:val="pct5" w:color="000000" w:fill="FFFFFF"/>
          </w:tcPr>
          <w:p w:rsidR="003B762C" w:rsidRPr="0087409A" w:rsidRDefault="003B762C" w:rsidP="009D73EC">
            <w:pPr>
              <w:pStyle w:val="Heading2"/>
              <w:jc w:val="left"/>
              <w:rPr>
                <w:b w:val="0"/>
              </w:rPr>
            </w:pPr>
          </w:p>
        </w:tc>
        <w:tc>
          <w:tcPr>
            <w:tcW w:w="2700" w:type="dxa"/>
            <w:tcBorders>
              <w:top w:val="double" w:sz="4" w:space="0" w:color="auto"/>
              <w:bottom w:val="nil"/>
              <w:right w:val="single" w:sz="4" w:space="0" w:color="auto"/>
            </w:tcBorders>
            <w:shd w:val="pct5" w:color="000000" w:fill="FFFFFF"/>
          </w:tcPr>
          <w:p w:rsidR="009B2AE6" w:rsidRDefault="009B2AE6" w:rsidP="00AC2657">
            <w:pPr>
              <w:pStyle w:val="Title"/>
              <w:rPr>
                <w:b w:val="0"/>
                <w:sz w:val="20"/>
              </w:rPr>
            </w:pPr>
          </w:p>
          <w:p w:rsidR="003B762C" w:rsidRPr="006F1D42" w:rsidRDefault="003B762C" w:rsidP="00AC2657">
            <w:pPr>
              <w:pStyle w:val="Title"/>
              <w:rPr>
                <w:b w:val="0"/>
                <w:sz w:val="20"/>
              </w:rPr>
            </w:pPr>
            <w:r w:rsidRPr="006F1D42">
              <w:rPr>
                <w:b w:val="0"/>
                <w:sz w:val="20"/>
              </w:rPr>
              <w:t>$900.00 per affected property</w:t>
            </w:r>
          </w:p>
        </w:tc>
        <w:tc>
          <w:tcPr>
            <w:tcW w:w="1080" w:type="dxa"/>
            <w:tcBorders>
              <w:top w:val="double" w:sz="4" w:space="0" w:color="auto"/>
              <w:left w:val="nil"/>
              <w:bottom w:val="nil"/>
              <w:right w:val="double" w:sz="4" w:space="0" w:color="auto"/>
            </w:tcBorders>
            <w:shd w:val="pct5" w:color="000000" w:fill="FFFFFF"/>
          </w:tcPr>
          <w:p w:rsidR="003B762C" w:rsidRPr="0087409A" w:rsidRDefault="003B762C" w:rsidP="009D73EC">
            <w:pPr>
              <w:rPr>
                <w:b/>
              </w:rPr>
            </w:pPr>
          </w:p>
        </w:tc>
      </w:tr>
      <w:tr w:rsidR="00C058B8"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6210" w:type="dxa"/>
            <w:gridSpan w:val="3"/>
            <w:tcBorders>
              <w:top w:val="double" w:sz="4" w:space="0" w:color="auto"/>
              <w:left w:val="double" w:sz="4" w:space="0" w:color="auto"/>
              <w:bottom w:val="nil"/>
            </w:tcBorders>
            <w:shd w:val="pct5" w:color="000000" w:fill="FFFFFF"/>
          </w:tcPr>
          <w:p w:rsidR="00C058B8" w:rsidRDefault="00C058B8" w:rsidP="009D73EC">
            <w:pPr>
              <w:rPr>
                <w:b/>
                <w:u w:val="single"/>
              </w:rPr>
            </w:pPr>
            <w:r w:rsidRPr="00AC2657">
              <w:rPr>
                <w:b/>
                <w:u w:val="single"/>
              </w:rPr>
              <w:t>Corrective Action Plan Construction and Operations Report</w:t>
            </w:r>
          </w:p>
          <w:p w:rsidR="008C0C9A" w:rsidRDefault="00AC2657" w:rsidP="009D73EC">
            <w:r>
              <w:t xml:space="preserve">        </w:t>
            </w:r>
            <w:r w:rsidR="008C0C9A">
              <w:t>Date of Report_____________________________________</w:t>
            </w:r>
          </w:p>
        </w:tc>
        <w:tc>
          <w:tcPr>
            <w:tcW w:w="1170" w:type="dxa"/>
            <w:tcBorders>
              <w:top w:val="double" w:sz="4" w:space="0" w:color="auto"/>
            </w:tcBorders>
            <w:shd w:val="pct5" w:color="000000" w:fill="FFFFFF"/>
          </w:tcPr>
          <w:p w:rsidR="00C058B8" w:rsidRPr="0087409A" w:rsidRDefault="00C058B8" w:rsidP="009D73EC">
            <w:pPr>
              <w:pStyle w:val="Heading2"/>
              <w:jc w:val="left"/>
              <w:rPr>
                <w:b w:val="0"/>
              </w:rPr>
            </w:pPr>
          </w:p>
        </w:tc>
        <w:tc>
          <w:tcPr>
            <w:tcW w:w="2700" w:type="dxa"/>
            <w:tcBorders>
              <w:top w:val="double" w:sz="4" w:space="0" w:color="auto"/>
              <w:bottom w:val="nil"/>
              <w:right w:val="single" w:sz="4" w:space="0" w:color="auto"/>
            </w:tcBorders>
            <w:shd w:val="pct5" w:color="000000" w:fill="FFFFFF"/>
            <w:vAlign w:val="center"/>
          </w:tcPr>
          <w:p w:rsidR="00C058B8" w:rsidRPr="006F1D42" w:rsidRDefault="00C058B8" w:rsidP="00AC2657">
            <w:pPr>
              <w:pStyle w:val="Title"/>
              <w:rPr>
                <w:b w:val="0"/>
                <w:sz w:val="20"/>
              </w:rPr>
            </w:pPr>
            <w:r w:rsidRPr="006F1D42">
              <w:rPr>
                <w:b w:val="0"/>
                <w:sz w:val="20"/>
              </w:rPr>
              <w:t>$1,770.00 per report</w:t>
            </w:r>
          </w:p>
        </w:tc>
        <w:tc>
          <w:tcPr>
            <w:tcW w:w="1080" w:type="dxa"/>
            <w:tcBorders>
              <w:top w:val="double" w:sz="4" w:space="0" w:color="auto"/>
              <w:left w:val="nil"/>
              <w:bottom w:val="nil"/>
              <w:right w:val="double" w:sz="4" w:space="0" w:color="auto"/>
            </w:tcBorders>
            <w:shd w:val="pct5" w:color="000000" w:fill="FFFFFF"/>
          </w:tcPr>
          <w:p w:rsidR="00C058B8" w:rsidRPr="0087409A" w:rsidRDefault="00C058B8" w:rsidP="009D73EC">
            <w:pPr>
              <w:rPr>
                <w:b/>
              </w:rPr>
            </w:pPr>
          </w:p>
        </w:tc>
      </w:tr>
      <w:tr w:rsidR="00C058B8" w:rsidRPr="0087409A" w:rsidTr="00C77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6210" w:type="dxa"/>
            <w:gridSpan w:val="3"/>
            <w:tcBorders>
              <w:top w:val="double" w:sz="4" w:space="0" w:color="auto"/>
              <w:left w:val="double" w:sz="4" w:space="0" w:color="auto"/>
              <w:bottom w:val="double" w:sz="4" w:space="0" w:color="auto"/>
            </w:tcBorders>
            <w:shd w:val="pct5" w:color="000000" w:fill="FFFFFF"/>
          </w:tcPr>
          <w:p w:rsidR="00C058B8" w:rsidRPr="00C774F8" w:rsidRDefault="001107AD" w:rsidP="009D73EC">
            <w:pPr>
              <w:rPr>
                <w:b/>
              </w:rPr>
            </w:pPr>
            <w:r>
              <w:rPr>
                <w:b/>
                <w:u w:val="single"/>
              </w:rPr>
              <w:t>P&amp;</w:t>
            </w:r>
            <w:r w:rsidR="00C058B8" w:rsidRPr="00AC2657">
              <w:rPr>
                <w:b/>
                <w:u w:val="single"/>
              </w:rPr>
              <w:t>A Report</w:t>
            </w:r>
            <w:r w:rsidR="00660BE4" w:rsidRPr="00660BE4">
              <w:rPr>
                <w:b/>
              </w:rPr>
              <w:t xml:space="preserve">       </w:t>
            </w:r>
            <w:r>
              <w:rPr>
                <w:b/>
              </w:rPr>
              <w:t xml:space="preserve">                                 </w:t>
            </w:r>
          </w:p>
          <w:p w:rsidR="008C0C9A" w:rsidRDefault="00C774F8" w:rsidP="009D73EC">
            <w:r>
              <w:t xml:space="preserve">                                                               Date of Report: ______________                    </w:t>
            </w:r>
          </w:p>
          <w:p w:rsidR="008C0C9A" w:rsidRDefault="00660BE4" w:rsidP="001107AD">
            <w:r>
              <w:t xml:space="preserve">      </w:t>
            </w:r>
            <w:r w:rsidR="001107AD">
              <w:t xml:space="preserve">                                                  Cost of P&amp;A Work: </w:t>
            </w:r>
            <w:r>
              <w:t>______________</w:t>
            </w:r>
          </w:p>
        </w:tc>
        <w:tc>
          <w:tcPr>
            <w:tcW w:w="1170" w:type="dxa"/>
            <w:tcBorders>
              <w:top w:val="double" w:sz="4" w:space="0" w:color="auto"/>
            </w:tcBorders>
            <w:shd w:val="pct5" w:color="000000" w:fill="FFFFFF"/>
          </w:tcPr>
          <w:p w:rsidR="00C058B8" w:rsidRPr="0087409A" w:rsidRDefault="00C058B8" w:rsidP="009D73EC">
            <w:pPr>
              <w:pStyle w:val="Heading2"/>
              <w:jc w:val="left"/>
              <w:rPr>
                <w:b w:val="0"/>
              </w:rPr>
            </w:pPr>
          </w:p>
        </w:tc>
        <w:tc>
          <w:tcPr>
            <w:tcW w:w="2700" w:type="dxa"/>
            <w:tcBorders>
              <w:top w:val="double" w:sz="4" w:space="0" w:color="auto"/>
              <w:bottom w:val="nil"/>
              <w:right w:val="single" w:sz="4" w:space="0" w:color="auto"/>
            </w:tcBorders>
            <w:shd w:val="pct5" w:color="000000" w:fill="FFFFFF"/>
          </w:tcPr>
          <w:p w:rsidR="00C058B8" w:rsidRPr="00C058B8" w:rsidRDefault="00C058B8" w:rsidP="003B762C">
            <w:pPr>
              <w:pStyle w:val="Title"/>
              <w:rPr>
                <w:b w:val="0"/>
                <w:sz w:val="20"/>
                <w:u w:val="single"/>
              </w:rPr>
            </w:pPr>
            <w:r w:rsidRPr="00AC2657">
              <w:rPr>
                <w:b w:val="0"/>
                <w:sz w:val="20"/>
              </w:rPr>
              <w:t>17% with</w:t>
            </w:r>
            <w:r w:rsidRPr="00AC2657">
              <w:rPr>
                <w:b w:val="0"/>
                <w:sz w:val="20"/>
              </w:rPr>
              <w:br/>
              <w:t xml:space="preserve"> $560</w:t>
            </w:r>
            <w:r>
              <w:rPr>
                <w:b w:val="0"/>
                <w:sz w:val="20"/>
              </w:rPr>
              <w:t>.00</w:t>
            </w:r>
            <w:r w:rsidRPr="00AC2657">
              <w:rPr>
                <w:b w:val="0"/>
                <w:sz w:val="20"/>
              </w:rPr>
              <w:t xml:space="preserve"> Minimum </w:t>
            </w:r>
            <w:r w:rsidRPr="00AC2657">
              <w:rPr>
                <w:b w:val="0"/>
                <w:sz w:val="20"/>
              </w:rPr>
              <w:br/>
              <w:t xml:space="preserve"> $1,</w:t>
            </w:r>
            <w:r>
              <w:rPr>
                <w:b w:val="0"/>
                <w:sz w:val="20"/>
              </w:rPr>
              <w:t>000.00</w:t>
            </w:r>
            <w:r w:rsidRPr="00AC2657">
              <w:rPr>
                <w:b w:val="0"/>
                <w:sz w:val="20"/>
              </w:rPr>
              <w:t xml:space="preserve"> Maximum.</w:t>
            </w:r>
          </w:p>
        </w:tc>
        <w:tc>
          <w:tcPr>
            <w:tcW w:w="1080" w:type="dxa"/>
            <w:tcBorders>
              <w:top w:val="double" w:sz="4" w:space="0" w:color="auto"/>
              <w:left w:val="nil"/>
              <w:bottom w:val="nil"/>
              <w:right w:val="double" w:sz="4" w:space="0" w:color="auto"/>
            </w:tcBorders>
            <w:shd w:val="pct5" w:color="000000" w:fill="FFFFFF"/>
          </w:tcPr>
          <w:p w:rsidR="00C058B8" w:rsidRPr="0087409A" w:rsidRDefault="00C058B8" w:rsidP="009D73EC">
            <w:pPr>
              <w:rPr>
                <w:b/>
              </w:rPr>
            </w:pPr>
          </w:p>
        </w:tc>
      </w:tr>
      <w:tr w:rsidR="009D73EC" w:rsidRPr="0087409A" w:rsidTr="00C77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210" w:type="dxa"/>
            <w:gridSpan w:val="3"/>
            <w:tcBorders>
              <w:top w:val="double" w:sz="4" w:space="0" w:color="auto"/>
              <w:left w:val="double" w:sz="4" w:space="0" w:color="auto"/>
              <w:bottom w:val="single" w:sz="4" w:space="0" w:color="auto"/>
              <w:right w:val="single" w:sz="4" w:space="0" w:color="auto"/>
            </w:tcBorders>
            <w:shd w:val="pct5" w:color="000000" w:fill="FFFFFF"/>
          </w:tcPr>
          <w:p w:rsidR="009D73EC" w:rsidRPr="0087409A" w:rsidRDefault="009D73EC" w:rsidP="009D73EC">
            <w:r w:rsidRPr="006B1174">
              <w:rPr>
                <w:b/>
                <w:u w:val="single"/>
              </w:rPr>
              <w:t>Quarterly Monitoring Reports</w:t>
            </w:r>
            <w:r w:rsidRPr="0087409A">
              <w:t xml:space="preserve"> (if applicable) – Indicate report period</w:t>
            </w:r>
          </w:p>
        </w:tc>
        <w:tc>
          <w:tcPr>
            <w:tcW w:w="1170" w:type="dxa"/>
            <w:vMerge w:val="restart"/>
            <w:tcBorders>
              <w:top w:val="double" w:sz="4" w:space="0" w:color="auto"/>
              <w:left w:val="single" w:sz="4" w:space="0" w:color="auto"/>
            </w:tcBorders>
            <w:shd w:val="pct5" w:color="000000" w:fill="FFFFFF"/>
          </w:tcPr>
          <w:p w:rsidR="009D73EC" w:rsidRPr="0087409A" w:rsidRDefault="009D73EC" w:rsidP="009D73EC">
            <w:pPr>
              <w:pStyle w:val="Heading2"/>
              <w:jc w:val="left"/>
              <w:rPr>
                <w:b w:val="0"/>
              </w:rPr>
            </w:pPr>
          </w:p>
        </w:tc>
        <w:tc>
          <w:tcPr>
            <w:tcW w:w="2700" w:type="dxa"/>
            <w:vMerge w:val="restart"/>
            <w:tcBorders>
              <w:top w:val="double" w:sz="4" w:space="0" w:color="auto"/>
              <w:bottom w:val="nil"/>
              <w:right w:val="single" w:sz="4" w:space="0" w:color="auto"/>
            </w:tcBorders>
            <w:shd w:val="pct5" w:color="000000" w:fill="FFFFFF"/>
            <w:vAlign w:val="center"/>
          </w:tcPr>
          <w:p w:rsidR="009D73EC" w:rsidRPr="006B1174" w:rsidRDefault="009D73EC" w:rsidP="006B1174">
            <w:pPr>
              <w:pStyle w:val="Title"/>
              <w:rPr>
                <w:b w:val="0"/>
                <w:sz w:val="18"/>
                <w:u w:val="single"/>
              </w:rPr>
            </w:pPr>
            <w:r w:rsidRPr="006B1174">
              <w:rPr>
                <w:b w:val="0"/>
                <w:sz w:val="18"/>
                <w:u w:val="single"/>
              </w:rPr>
              <w:t>Without Active Treatment Unit</w:t>
            </w:r>
          </w:p>
          <w:p w:rsidR="009D73EC" w:rsidRPr="006B1174" w:rsidRDefault="009D73EC" w:rsidP="006B1174">
            <w:pPr>
              <w:pStyle w:val="Title"/>
              <w:rPr>
                <w:b w:val="0"/>
                <w:sz w:val="18"/>
              </w:rPr>
            </w:pPr>
            <w:r w:rsidRPr="006B1174">
              <w:rPr>
                <w:b w:val="0"/>
                <w:sz w:val="18"/>
              </w:rPr>
              <w:t>$1,</w:t>
            </w:r>
            <w:r w:rsidR="00102F6D" w:rsidRPr="006B1174">
              <w:rPr>
                <w:b w:val="0"/>
                <w:sz w:val="18"/>
              </w:rPr>
              <w:t>680</w:t>
            </w:r>
            <w:r w:rsidRPr="006B1174">
              <w:rPr>
                <w:b w:val="0"/>
                <w:sz w:val="18"/>
              </w:rPr>
              <w:t>.00 - Initial</w:t>
            </w:r>
          </w:p>
          <w:p w:rsidR="009D73EC" w:rsidRPr="006B1174" w:rsidRDefault="009D73EC" w:rsidP="009B2AE6">
            <w:pPr>
              <w:pStyle w:val="Title"/>
              <w:rPr>
                <w:b w:val="0"/>
                <w:sz w:val="18"/>
              </w:rPr>
            </w:pPr>
            <w:r w:rsidRPr="006B1174">
              <w:rPr>
                <w:b w:val="0"/>
                <w:sz w:val="18"/>
              </w:rPr>
              <w:t>$1,</w:t>
            </w:r>
            <w:r w:rsidR="00102F6D" w:rsidRPr="006B1174">
              <w:rPr>
                <w:b w:val="0"/>
                <w:sz w:val="18"/>
              </w:rPr>
              <w:t>400</w:t>
            </w:r>
            <w:r w:rsidRPr="006B1174">
              <w:rPr>
                <w:b w:val="0"/>
                <w:sz w:val="18"/>
              </w:rPr>
              <w:t>.00 - Subsequent</w:t>
            </w:r>
          </w:p>
          <w:p w:rsidR="009D73EC" w:rsidRPr="006B1174" w:rsidRDefault="009D73EC" w:rsidP="006B1174">
            <w:pPr>
              <w:pStyle w:val="Title"/>
              <w:rPr>
                <w:b w:val="0"/>
                <w:sz w:val="18"/>
                <w:u w:val="single"/>
              </w:rPr>
            </w:pPr>
            <w:r w:rsidRPr="006B1174">
              <w:rPr>
                <w:b w:val="0"/>
                <w:sz w:val="18"/>
                <w:u w:val="single"/>
              </w:rPr>
              <w:t>Active Treatment Unit</w:t>
            </w:r>
          </w:p>
          <w:p w:rsidR="009D73EC" w:rsidRPr="006B1174" w:rsidRDefault="009D73EC" w:rsidP="006B1174">
            <w:pPr>
              <w:pStyle w:val="Title"/>
              <w:rPr>
                <w:b w:val="0"/>
                <w:sz w:val="18"/>
              </w:rPr>
            </w:pPr>
            <w:r w:rsidRPr="006B1174">
              <w:rPr>
                <w:b w:val="0"/>
                <w:sz w:val="18"/>
              </w:rPr>
              <w:t>$2,</w:t>
            </w:r>
            <w:r w:rsidR="00102F6D" w:rsidRPr="006B1174">
              <w:rPr>
                <w:b w:val="0"/>
                <w:sz w:val="18"/>
              </w:rPr>
              <w:t>8</w:t>
            </w:r>
            <w:r w:rsidRPr="006B1174">
              <w:rPr>
                <w:b w:val="0"/>
                <w:sz w:val="18"/>
              </w:rPr>
              <w:t>00.00 - Initial w/New Wells</w:t>
            </w:r>
          </w:p>
          <w:p w:rsidR="009D73EC" w:rsidRPr="0087409A" w:rsidRDefault="009D73EC" w:rsidP="001107AD">
            <w:pPr>
              <w:pStyle w:val="Title"/>
            </w:pPr>
            <w:r w:rsidRPr="006B1174">
              <w:rPr>
                <w:b w:val="0"/>
                <w:sz w:val="18"/>
              </w:rPr>
              <w:t>$2,</w:t>
            </w:r>
            <w:r w:rsidR="00102F6D" w:rsidRPr="006B1174">
              <w:rPr>
                <w:b w:val="0"/>
                <w:sz w:val="18"/>
              </w:rPr>
              <w:t>52</w:t>
            </w:r>
            <w:r w:rsidRPr="006B1174">
              <w:rPr>
                <w:b w:val="0"/>
                <w:sz w:val="18"/>
              </w:rPr>
              <w:t>0.00 - Subsequent</w:t>
            </w:r>
          </w:p>
        </w:tc>
        <w:tc>
          <w:tcPr>
            <w:tcW w:w="1080" w:type="dxa"/>
            <w:vMerge w:val="restart"/>
            <w:tcBorders>
              <w:top w:val="double" w:sz="4" w:space="0" w:color="auto"/>
              <w:left w:val="nil"/>
              <w:bottom w:val="nil"/>
              <w:right w:val="double" w:sz="4" w:space="0" w:color="auto"/>
            </w:tcBorders>
            <w:shd w:val="pct5" w:color="000000" w:fill="FFFFFF"/>
          </w:tcPr>
          <w:p w:rsidR="009D73EC" w:rsidRPr="0087409A" w:rsidRDefault="009D73EC" w:rsidP="009D73EC">
            <w:pPr>
              <w:rPr>
                <w:b/>
              </w:rPr>
            </w:pPr>
          </w:p>
        </w:tc>
      </w:tr>
      <w:tr w:rsidR="009D73EC" w:rsidRPr="0087409A" w:rsidTr="00C77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880" w:type="dxa"/>
            <w:tcBorders>
              <w:top w:val="single" w:sz="4" w:space="0" w:color="auto"/>
              <w:left w:val="double" w:sz="4" w:space="0" w:color="auto"/>
              <w:bottom w:val="nil"/>
              <w:right w:val="single" w:sz="4" w:space="0" w:color="auto"/>
            </w:tcBorders>
            <w:shd w:val="pct5" w:color="000000" w:fill="FFFFFF"/>
          </w:tcPr>
          <w:p w:rsidR="009D73EC" w:rsidRDefault="009D73EC" w:rsidP="009D73EC">
            <w:pPr>
              <w:jc w:val="both"/>
            </w:pPr>
            <w:r w:rsidRPr="0087409A">
              <w:t xml:space="preserve">Jan - March </w:t>
            </w:r>
            <w:r w:rsidR="006B1174">
              <w:t xml:space="preserve">    </w:t>
            </w:r>
          </w:p>
          <w:p w:rsidR="009D73EC" w:rsidRPr="0087409A" w:rsidRDefault="006B1174" w:rsidP="009D73EC">
            <w:pPr>
              <w:jc w:val="both"/>
              <w:rPr>
                <w:b/>
              </w:rPr>
            </w:pPr>
            <w:r>
              <w:rPr>
                <w:b/>
              </w:rPr>
              <w:t xml:space="preserve">                      </w:t>
            </w:r>
          </w:p>
        </w:tc>
        <w:tc>
          <w:tcPr>
            <w:tcW w:w="3330" w:type="dxa"/>
            <w:gridSpan w:val="2"/>
            <w:tcBorders>
              <w:top w:val="single" w:sz="4" w:space="0" w:color="auto"/>
              <w:left w:val="nil"/>
              <w:bottom w:val="nil"/>
            </w:tcBorders>
            <w:shd w:val="pct5" w:color="000000" w:fill="FFFFFF"/>
          </w:tcPr>
          <w:p w:rsidR="009D73EC" w:rsidRPr="0087409A" w:rsidRDefault="009D73EC" w:rsidP="009D73EC">
            <w:pPr>
              <w:jc w:val="both"/>
              <w:rPr>
                <w:b/>
              </w:rPr>
            </w:pPr>
            <w:r w:rsidRPr="0087409A">
              <w:t>April - June</w:t>
            </w:r>
            <w:r w:rsidRPr="0087409A">
              <w:tab/>
            </w:r>
          </w:p>
        </w:tc>
        <w:tc>
          <w:tcPr>
            <w:tcW w:w="1170" w:type="dxa"/>
            <w:vMerge/>
            <w:shd w:val="pct5" w:color="000000" w:fill="FFFFFF"/>
          </w:tcPr>
          <w:p w:rsidR="009D73EC" w:rsidRPr="0087409A" w:rsidRDefault="009D73EC" w:rsidP="009D73EC">
            <w:pPr>
              <w:rPr>
                <w:b/>
              </w:rPr>
            </w:pPr>
          </w:p>
        </w:tc>
        <w:tc>
          <w:tcPr>
            <w:tcW w:w="2700" w:type="dxa"/>
            <w:vMerge/>
            <w:tcBorders>
              <w:bottom w:val="nil"/>
              <w:right w:val="single" w:sz="4" w:space="0" w:color="auto"/>
            </w:tcBorders>
            <w:shd w:val="pct5" w:color="000000" w:fill="FFFFFF"/>
          </w:tcPr>
          <w:p w:rsidR="009D73EC" w:rsidRPr="0087409A" w:rsidRDefault="009D73EC" w:rsidP="009D73EC">
            <w:pPr>
              <w:jc w:val="center"/>
            </w:pPr>
          </w:p>
        </w:tc>
        <w:tc>
          <w:tcPr>
            <w:tcW w:w="1080" w:type="dxa"/>
            <w:vMerge/>
            <w:tcBorders>
              <w:left w:val="nil"/>
              <w:bottom w:val="nil"/>
              <w:right w:val="double" w:sz="4" w:space="0" w:color="auto"/>
            </w:tcBorders>
            <w:shd w:val="pct5" w:color="000000" w:fill="FFFFFF"/>
          </w:tcPr>
          <w:p w:rsidR="009D73EC" w:rsidRPr="0087409A" w:rsidRDefault="009D73EC" w:rsidP="009D73EC">
            <w:pPr>
              <w:jc w:val="center"/>
              <w:rPr>
                <w:b/>
              </w:rPr>
            </w:pPr>
          </w:p>
        </w:tc>
      </w:tr>
      <w:tr w:rsidR="009D73E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880" w:type="dxa"/>
            <w:tcBorders>
              <w:left w:val="double" w:sz="4" w:space="0" w:color="auto"/>
              <w:bottom w:val="double" w:sz="4" w:space="0" w:color="auto"/>
              <w:right w:val="single" w:sz="4" w:space="0" w:color="auto"/>
            </w:tcBorders>
            <w:shd w:val="pct5" w:color="000000" w:fill="FFFFFF"/>
          </w:tcPr>
          <w:p w:rsidR="009D73EC" w:rsidRPr="0087409A" w:rsidRDefault="009D73EC" w:rsidP="009D73EC">
            <w:pPr>
              <w:jc w:val="both"/>
            </w:pPr>
            <w:r w:rsidRPr="0087409A">
              <w:t>July - Sept.</w:t>
            </w:r>
          </w:p>
        </w:tc>
        <w:tc>
          <w:tcPr>
            <w:tcW w:w="3330" w:type="dxa"/>
            <w:gridSpan w:val="2"/>
            <w:tcBorders>
              <w:left w:val="nil"/>
              <w:bottom w:val="double" w:sz="4" w:space="0" w:color="auto"/>
            </w:tcBorders>
            <w:shd w:val="pct5" w:color="000000" w:fill="FFFFFF"/>
          </w:tcPr>
          <w:p w:rsidR="009D73EC" w:rsidRPr="0087409A" w:rsidRDefault="009D73EC" w:rsidP="009D73EC">
            <w:pPr>
              <w:jc w:val="both"/>
            </w:pPr>
            <w:r w:rsidRPr="0087409A">
              <w:t>Oct. - Dec.</w:t>
            </w:r>
          </w:p>
        </w:tc>
        <w:tc>
          <w:tcPr>
            <w:tcW w:w="1170" w:type="dxa"/>
            <w:vMerge/>
            <w:tcBorders>
              <w:bottom w:val="double" w:sz="4" w:space="0" w:color="auto"/>
            </w:tcBorders>
            <w:shd w:val="pct5" w:color="000000" w:fill="FFFFFF"/>
          </w:tcPr>
          <w:p w:rsidR="009D73EC" w:rsidRPr="0087409A" w:rsidRDefault="009D73EC" w:rsidP="009D73EC">
            <w:pPr>
              <w:rPr>
                <w:b/>
              </w:rPr>
            </w:pPr>
          </w:p>
        </w:tc>
        <w:tc>
          <w:tcPr>
            <w:tcW w:w="2700" w:type="dxa"/>
            <w:vMerge/>
            <w:tcBorders>
              <w:bottom w:val="double" w:sz="4" w:space="0" w:color="auto"/>
              <w:right w:val="single" w:sz="4" w:space="0" w:color="auto"/>
            </w:tcBorders>
            <w:shd w:val="pct5" w:color="000000" w:fill="FFFFFF"/>
          </w:tcPr>
          <w:p w:rsidR="009D73EC" w:rsidRPr="0087409A" w:rsidRDefault="009D73EC" w:rsidP="009D73EC">
            <w:pPr>
              <w:jc w:val="center"/>
            </w:pPr>
          </w:p>
        </w:tc>
        <w:tc>
          <w:tcPr>
            <w:tcW w:w="1080" w:type="dxa"/>
            <w:vMerge/>
            <w:tcBorders>
              <w:left w:val="nil"/>
              <w:bottom w:val="double" w:sz="4" w:space="0" w:color="auto"/>
              <w:right w:val="double" w:sz="4" w:space="0" w:color="auto"/>
            </w:tcBorders>
            <w:shd w:val="pct5" w:color="000000" w:fill="FFFFFF"/>
          </w:tcPr>
          <w:p w:rsidR="009D73EC" w:rsidRPr="0087409A" w:rsidRDefault="009D73EC" w:rsidP="009D73EC">
            <w:pPr>
              <w:jc w:val="center"/>
              <w:rPr>
                <w:b/>
              </w:rPr>
            </w:pPr>
          </w:p>
        </w:tc>
      </w:tr>
      <w:tr w:rsidR="009D73E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10" w:type="dxa"/>
            <w:gridSpan w:val="3"/>
            <w:tcBorders>
              <w:top w:val="double" w:sz="4" w:space="0" w:color="auto"/>
              <w:left w:val="double" w:sz="4" w:space="0" w:color="auto"/>
            </w:tcBorders>
            <w:shd w:val="clear" w:color="auto" w:fill="FFFFFF"/>
          </w:tcPr>
          <w:p w:rsidR="009D73EC" w:rsidRPr="0087409A" w:rsidRDefault="006B1174" w:rsidP="006B1174">
            <w:r>
              <w:rPr>
                <w:b/>
                <w:u w:val="single"/>
              </w:rPr>
              <w:t xml:space="preserve">Annual or </w:t>
            </w:r>
            <w:r w:rsidR="009D73EC" w:rsidRPr="006B1174">
              <w:rPr>
                <w:b/>
                <w:u w:val="single"/>
              </w:rPr>
              <w:t>Semi-Annual Report</w:t>
            </w:r>
            <w:r w:rsidR="009D73EC" w:rsidRPr="0087409A">
              <w:t xml:space="preserve"> (if applicable) - Indicate </w:t>
            </w:r>
            <w:r>
              <w:t>r</w:t>
            </w:r>
            <w:r w:rsidR="009D73EC" w:rsidRPr="0087409A">
              <w:t>eport period</w:t>
            </w:r>
          </w:p>
        </w:tc>
        <w:tc>
          <w:tcPr>
            <w:tcW w:w="1170" w:type="dxa"/>
            <w:vMerge w:val="restart"/>
            <w:tcBorders>
              <w:top w:val="double" w:sz="4" w:space="0" w:color="auto"/>
            </w:tcBorders>
            <w:shd w:val="clear" w:color="auto" w:fill="FFFFFF"/>
          </w:tcPr>
          <w:p w:rsidR="009D73EC" w:rsidRPr="0087409A" w:rsidRDefault="009D73EC" w:rsidP="009D73EC">
            <w:pPr>
              <w:pStyle w:val="Heading2"/>
              <w:rPr>
                <w:b w:val="0"/>
              </w:rPr>
            </w:pPr>
          </w:p>
        </w:tc>
        <w:tc>
          <w:tcPr>
            <w:tcW w:w="2700" w:type="dxa"/>
            <w:vMerge w:val="restart"/>
            <w:tcBorders>
              <w:top w:val="double" w:sz="4" w:space="0" w:color="auto"/>
              <w:right w:val="single" w:sz="4" w:space="0" w:color="auto"/>
            </w:tcBorders>
            <w:shd w:val="clear" w:color="auto" w:fill="FFFFFF"/>
            <w:vAlign w:val="center"/>
          </w:tcPr>
          <w:p w:rsidR="009D73EC" w:rsidRPr="006B1174" w:rsidRDefault="009D73EC" w:rsidP="001107AD">
            <w:pPr>
              <w:pStyle w:val="Title"/>
              <w:rPr>
                <w:b w:val="0"/>
                <w:sz w:val="18"/>
                <w:u w:val="single"/>
              </w:rPr>
            </w:pPr>
            <w:r w:rsidRPr="006B1174">
              <w:rPr>
                <w:b w:val="0"/>
                <w:sz w:val="18"/>
                <w:u w:val="single"/>
              </w:rPr>
              <w:t>Without Active Treatment Unit</w:t>
            </w:r>
          </w:p>
          <w:p w:rsidR="009D73EC" w:rsidRPr="006B1174" w:rsidRDefault="009D73EC" w:rsidP="001107AD">
            <w:pPr>
              <w:pStyle w:val="Title"/>
              <w:rPr>
                <w:b w:val="0"/>
                <w:sz w:val="18"/>
              </w:rPr>
            </w:pPr>
            <w:r w:rsidRPr="006B1174">
              <w:rPr>
                <w:b w:val="0"/>
                <w:sz w:val="18"/>
              </w:rPr>
              <w:t>$1,</w:t>
            </w:r>
            <w:r w:rsidR="00102F6D" w:rsidRPr="006B1174">
              <w:rPr>
                <w:b w:val="0"/>
                <w:sz w:val="18"/>
              </w:rPr>
              <w:t>960</w:t>
            </w:r>
            <w:r w:rsidRPr="006B1174">
              <w:rPr>
                <w:b w:val="0"/>
                <w:sz w:val="18"/>
              </w:rPr>
              <w:t>.00 - Initial</w:t>
            </w:r>
          </w:p>
          <w:p w:rsidR="009D73EC" w:rsidRPr="006B1174" w:rsidRDefault="009D73EC" w:rsidP="001107AD">
            <w:pPr>
              <w:pStyle w:val="Title"/>
              <w:rPr>
                <w:b w:val="0"/>
                <w:sz w:val="18"/>
              </w:rPr>
            </w:pPr>
            <w:r w:rsidRPr="006B1174">
              <w:rPr>
                <w:b w:val="0"/>
                <w:sz w:val="18"/>
              </w:rPr>
              <w:t>$1,</w:t>
            </w:r>
            <w:r w:rsidR="00102F6D" w:rsidRPr="006B1174">
              <w:rPr>
                <w:b w:val="0"/>
                <w:sz w:val="18"/>
              </w:rPr>
              <w:t>680</w:t>
            </w:r>
            <w:r w:rsidRPr="006B1174">
              <w:rPr>
                <w:b w:val="0"/>
                <w:sz w:val="18"/>
              </w:rPr>
              <w:t>.00 - Subsequent</w:t>
            </w:r>
          </w:p>
          <w:p w:rsidR="009D73EC" w:rsidRPr="006B1174" w:rsidRDefault="009D73EC" w:rsidP="001107AD">
            <w:pPr>
              <w:pStyle w:val="Title"/>
              <w:rPr>
                <w:b w:val="0"/>
                <w:sz w:val="18"/>
                <w:u w:val="single"/>
              </w:rPr>
            </w:pPr>
            <w:r w:rsidRPr="006B1174">
              <w:rPr>
                <w:b w:val="0"/>
                <w:sz w:val="18"/>
                <w:u w:val="single"/>
              </w:rPr>
              <w:t>Active Treatment Unit</w:t>
            </w:r>
          </w:p>
          <w:p w:rsidR="009D73EC" w:rsidRPr="006B1174" w:rsidRDefault="00A61C46" w:rsidP="001107AD">
            <w:pPr>
              <w:pStyle w:val="Title"/>
              <w:rPr>
                <w:b w:val="0"/>
                <w:sz w:val="18"/>
              </w:rPr>
            </w:pPr>
            <w:r w:rsidRPr="006B1174">
              <w:rPr>
                <w:b w:val="0"/>
                <w:sz w:val="18"/>
              </w:rPr>
              <w:t>$</w:t>
            </w:r>
            <w:r w:rsidR="00102F6D" w:rsidRPr="006B1174">
              <w:rPr>
                <w:b w:val="0"/>
                <w:sz w:val="18"/>
              </w:rPr>
              <w:t>3</w:t>
            </w:r>
            <w:r w:rsidRPr="006B1174">
              <w:rPr>
                <w:b w:val="0"/>
                <w:sz w:val="18"/>
              </w:rPr>
              <w:t>,</w:t>
            </w:r>
            <w:r w:rsidR="00102F6D" w:rsidRPr="006B1174">
              <w:rPr>
                <w:b w:val="0"/>
                <w:sz w:val="18"/>
              </w:rPr>
              <w:t>080</w:t>
            </w:r>
            <w:r w:rsidRPr="006B1174">
              <w:rPr>
                <w:b w:val="0"/>
                <w:sz w:val="18"/>
              </w:rPr>
              <w:t>.00 -</w:t>
            </w:r>
            <w:r w:rsidR="009D73EC" w:rsidRPr="006B1174">
              <w:rPr>
                <w:b w:val="0"/>
                <w:sz w:val="18"/>
              </w:rPr>
              <w:t xml:space="preserve"> Initial w/New Wells</w:t>
            </w:r>
          </w:p>
          <w:p w:rsidR="009D73EC" w:rsidRPr="0087409A" w:rsidRDefault="009D73EC" w:rsidP="001107AD">
            <w:pPr>
              <w:jc w:val="center"/>
            </w:pPr>
            <w:r w:rsidRPr="006B1174">
              <w:rPr>
                <w:sz w:val="18"/>
              </w:rPr>
              <w:t>$2,</w:t>
            </w:r>
            <w:r w:rsidR="00102F6D" w:rsidRPr="006B1174">
              <w:rPr>
                <w:sz w:val="18"/>
              </w:rPr>
              <w:t>8</w:t>
            </w:r>
            <w:r w:rsidRPr="006B1174">
              <w:rPr>
                <w:sz w:val="18"/>
              </w:rPr>
              <w:t>00.00 - Subsequent</w:t>
            </w:r>
          </w:p>
        </w:tc>
        <w:tc>
          <w:tcPr>
            <w:tcW w:w="1080" w:type="dxa"/>
            <w:vMerge w:val="restart"/>
            <w:tcBorders>
              <w:top w:val="double" w:sz="4" w:space="0" w:color="auto"/>
              <w:left w:val="nil"/>
              <w:right w:val="double" w:sz="4" w:space="0" w:color="auto"/>
            </w:tcBorders>
            <w:shd w:val="clear" w:color="auto" w:fill="FFFFFF"/>
          </w:tcPr>
          <w:p w:rsidR="009D73EC" w:rsidRPr="0087409A" w:rsidRDefault="009D73EC" w:rsidP="009D73EC">
            <w:pPr>
              <w:jc w:val="center"/>
              <w:rPr>
                <w:b/>
              </w:rPr>
            </w:pPr>
          </w:p>
        </w:tc>
      </w:tr>
      <w:tr w:rsidR="001107AD"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trPr>
        <w:tc>
          <w:tcPr>
            <w:tcW w:w="6210" w:type="dxa"/>
            <w:gridSpan w:val="3"/>
            <w:tcBorders>
              <w:left w:val="double" w:sz="4" w:space="0" w:color="auto"/>
              <w:bottom w:val="double" w:sz="4" w:space="0" w:color="auto"/>
            </w:tcBorders>
            <w:shd w:val="clear" w:color="auto" w:fill="FFFFFF"/>
            <w:vAlign w:val="center"/>
          </w:tcPr>
          <w:p w:rsidR="001107AD" w:rsidRDefault="001107AD" w:rsidP="006B1174">
            <w:r>
              <w:t xml:space="preserve">                       Start Month &amp; Year________________</w:t>
            </w:r>
          </w:p>
          <w:p w:rsidR="001107AD" w:rsidRDefault="001107AD" w:rsidP="006B1174">
            <w:r>
              <w:t xml:space="preserve">      </w:t>
            </w:r>
          </w:p>
          <w:p w:rsidR="001107AD" w:rsidRPr="0087409A" w:rsidRDefault="001107AD" w:rsidP="001107AD">
            <w:pPr>
              <w:rPr>
                <w:b/>
              </w:rPr>
            </w:pPr>
            <w:r>
              <w:t xml:space="preserve">                       End Month &amp; Year________________    </w:t>
            </w:r>
          </w:p>
        </w:tc>
        <w:tc>
          <w:tcPr>
            <w:tcW w:w="1170" w:type="dxa"/>
            <w:vMerge/>
            <w:tcBorders>
              <w:bottom w:val="double" w:sz="4" w:space="0" w:color="auto"/>
            </w:tcBorders>
            <w:shd w:val="clear" w:color="auto" w:fill="FFFFFF"/>
          </w:tcPr>
          <w:p w:rsidR="001107AD" w:rsidRPr="0087409A" w:rsidRDefault="001107AD" w:rsidP="009D73EC">
            <w:pPr>
              <w:pStyle w:val="Heading2"/>
              <w:rPr>
                <w:b w:val="0"/>
              </w:rPr>
            </w:pPr>
          </w:p>
        </w:tc>
        <w:tc>
          <w:tcPr>
            <w:tcW w:w="2700" w:type="dxa"/>
            <w:vMerge/>
            <w:tcBorders>
              <w:bottom w:val="double" w:sz="4" w:space="0" w:color="auto"/>
              <w:right w:val="single" w:sz="4" w:space="0" w:color="auto"/>
            </w:tcBorders>
            <w:shd w:val="clear" w:color="auto" w:fill="FFFFFF"/>
          </w:tcPr>
          <w:p w:rsidR="001107AD" w:rsidRPr="0087409A" w:rsidRDefault="001107AD" w:rsidP="009D73EC">
            <w:pPr>
              <w:jc w:val="center"/>
            </w:pPr>
          </w:p>
        </w:tc>
        <w:tc>
          <w:tcPr>
            <w:tcW w:w="1080" w:type="dxa"/>
            <w:vMerge/>
            <w:tcBorders>
              <w:left w:val="nil"/>
              <w:bottom w:val="double" w:sz="4" w:space="0" w:color="auto"/>
              <w:right w:val="double" w:sz="4" w:space="0" w:color="auto"/>
            </w:tcBorders>
            <w:shd w:val="clear" w:color="auto" w:fill="FFFFFF"/>
          </w:tcPr>
          <w:p w:rsidR="001107AD" w:rsidRPr="0087409A" w:rsidRDefault="001107AD" w:rsidP="009D73EC">
            <w:pPr>
              <w:jc w:val="center"/>
              <w:rPr>
                <w:b/>
              </w:rPr>
            </w:pPr>
          </w:p>
        </w:tc>
      </w:tr>
      <w:tr w:rsidR="009D73EC"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6210" w:type="dxa"/>
            <w:gridSpan w:val="3"/>
            <w:tcBorders>
              <w:top w:val="double" w:sz="4" w:space="0" w:color="auto"/>
              <w:left w:val="double" w:sz="4" w:space="0" w:color="auto"/>
              <w:bottom w:val="double" w:sz="4" w:space="0" w:color="auto"/>
            </w:tcBorders>
            <w:shd w:val="pct5" w:color="auto" w:fill="FFFFFF"/>
          </w:tcPr>
          <w:p w:rsidR="00B436EB" w:rsidRPr="001F5CBA" w:rsidRDefault="00B81DE9" w:rsidP="001F5CBA">
            <w:pPr>
              <w:rPr>
                <w:b/>
                <w:u w:val="single"/>
              </w:rPr>
            </w:pPr>
            <w:r w:rsidRPr="001F5CBA">
              <w:rPr>
                <w:b/>
                <w:u w:val="single"/>
              </w:rPr>
              <w:t xml:space="preserve">State or Municipal/Parish </w:t>
            </w:r>
            <w:r w:rsidR="00102F6D" w:rsidRPr="001F5CBA">
              <w:rPr>
                <w:b/>
                <w:u w:val="single"/>
              </w:rPr>
              <w:t>Quarter</w:t>
            </w:r>
            <w:r w:rsidR="009D73EC" w:rsidRPr="001F5CBA">
              <w:rPr>
                <w:b/>
                <w:u w:val="single"/>
              </w:rPr>
              <w:t>l</w:t>
            </w:r>
            <w:r w:rsidR="00102F6D" w:rsidRPr="001F5CBA">
              <w:rPr>
                <w:b/>
                <w:u w:val="single"/>
              </w:rPr>
              <w:t>y</w:t>
            </w:r>
            <w:r w:rsidR="009D73EC" w:rsidRPr="001F5CBA">
              <w:rPr>
                <w:b/>
                <w:u w:val="single"/>
              </w:rPr>
              <w:t xml:space="preserve"> Discharge Monitoring Report </w:t>
            </w:r>
          </w:p>
          <w:p w:rsidR="00B436EB" w:rsidRDefault="001F5CBA" w:rsidP="001F5CBA">
            <w:r>
              <w:t xml:space="preserve">     </w:t>
            </w:r>
            <w:r w:rsidR="00B436EB">
              <w:t>Report</w:t>
            </w:r>
            <w:r>
              <w:t xml:space="preserve"> period: </w:t>
            </w:r>
            <w:r w:rsidR="00B436EB">
              <w:t>____________________</w:t>
            </w:r>
          </w:p>
          <w:p w:rsidR="009D73EC" w:rsidRPr="0087409A" w:rsidRDefault="001F5CBA" w:rsidP="001F5CBA">
            <w:r>
              <w:t xml:space="preserve">     </w:t>
            </w:r>
            <w:r w:rsidR="00B436EB">
              <w:t>Permit Number____________________</w:t>
            </w:r>
          </w:p>
        </w:tc>
        <w:tc>
          <w:tcPr>
            <w:tcW w:w="1170" w:type="dxa"/>
            <w:tcBorders>
              <w:top w:val="double" w:sz="4" w:space="0" w:color="auto"/>
              <w:bottom w:val="double" w:sz="4" w:space="0" w:color="auto"/>
            </w:tcBorders>
            <w:shd w:val="pct5" w:color="auto" w:fill="FFFFFF"/>
          </w:tcPr>
          <w:p w:rsidR="009D73EC" w:rsidRPr="0087409A" w:rsidRDefault="009D73EC" w:rsidP="009D73EC">
            <w:pPr>
              <w:pStyle w:val="Heading2"/>
              <w:rPr>
                <w:b w:val="0"/>
              </w:rPr>
            </w:pPr>
          </w:p>
        </w:tc>
        <w:tc>
          <w:tcPr>
            <w:tcW w:w="2700" w:type="dxa"/>
            <w:tcBorders>
              <w:top w:val="double" w:sz="4" w:space="0" w:color="auto"/>
              <w:bottom w:val="double" w:sz="4" w:space="0" w:color="auto"/>
              <w:right w:val="single" w:sz="4" w:space="0" w:color="auto"/>
            </w:tcBorders>
            <w:shd w:val="pct5" w:color="auto" w:fill="FFFFFF"/>
          </w:tcPr>
          <w:p w:rsidR="00483F8E" w:rsidRDefault="00483F8E" w:rsidP="00102F6D">
            <w:pPr>
              <w:jc w:val="center"/>
            </w:pPr>
          </w:p>
          <w:p w:rsidR="009D73EC" w:rsidRPr="0087409A" w:rsidRDefault="00102F6D" w:rsidP="00102F6D">
            <w:pPr>
              <w:jc w:val="center"/>
            </w:pPr>
            <w:r>
              <w:t>$2</w:t>
            </w:r>
            <w:r w:rsidR="009D73EC" w:rsidRPr="0087409A">
              <w:t>00.00/ Report</w:t>
            </w:r>
            <w:r>
              <w:br/>
              <w:t>($75.00 for “No Discharge</w:t>
            </w:r>
            <w:r w:rsidR="006F1D42">
              <w:t>”</w:t>
            </w:r>
            <w:r>
              <w:t>)</w:t>
            </w:r>
          </w:p>
        </w:tc>
        <w:tc>
          <w:tcPr>
            <w:tcW w:w="1080" w:type="dxa"/>
            <w:tcBorders>
              <w:top w:val="double" w:sz="4" w:space="0" w:color="auto"/>
              <w:left w:val="nil"/>
              <w:bottom w:val="double" w:sz="4" w:space="0" w:color="auto"/>
              <w:right w:val="double" w:sz="4" w:space="0" w:color="auto"/>
            </w:tcBorders>
            <w:shd w:val="pct5" w:color="auto" w:fill="FFFFFF"/>
          </w:tcPr>
          <w:p w:rsidR="009D73EC" w:rsidRPr="0087409A" w:rsidRDefault="009D73EC" w:rsidP="009D73EC">
            <w:pPr>
              <w:jc w:val="center"/>
              <w:rPr>
                <w:b/>
              </w:rPr>
            </w:pPr>
          </w:p>
        </w:tc>
      </w:tr>
      <w:tr w:rsidR="006F1D42"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210" w:type="dxa"/>
            <w:gridSpan w:val="3"/>
            <w:tcBorders>
              <w:top w:val="double" w:sz="4" w:space="0" w:color="auto"/>
              <w:left w:val="double" w:sz="4" w:space="0" w:color="auto"/>
              <w:bottom w:val="double" w:sz="4" w:space="0" w:color="auto"/>
            </w:tcBorders>
            <w:shd w:val="clear" w:color="auto" w:fill="FFFFFF"/>
          </w:tcPr>
          <w:p w:rsidR="005500B4" w:rsidRDefault="006F1D42" w:rsidP="005500B4">
            <w:r>
              <w:rPr>
                <w:b/>
                <w:u w:val="single"/>
              </w:rPr>
              <w:t>Soil Confirmation Report</w:t>
            </w:r>
            <w:r w:rsidR="003F47D3">
              <w:rPr>
                <w:b/>
                <w:u w:val="single"/>
              </w:rPr>
              <w:t xml:space="preserve"> </w:t>
            </w:r>
            <w:r w:rsidR="003F47D3" w:rsidRPr="003F47D3">
              <w:rPr>
                <w:b/>
              </w:rPr>
              <w:t xml:space="preserve">             </w:t>
            </w:r>
            <w:r w:rsidR="005500B4">
              <w:rPr>
                <w:b/>
              </w:rPr>
              <w:t xml:space="preserve"> </w:t>
            </w:r>
            <w:r>
              <w:t>Date of Report ______________</w:t>
            </w:r>
            <w:r w:rsidR="005500B4">
              <w:t>____</w:t>
            </w:r>
          </w:p>
          <w:p w:rsidR="006F1D42" w:rsidRPr="006F1D42" w:rsidRDefault="005500B4" w:rsidP="005500B4">
            <w:pPr>
              <w:jc w:val="right"/>
            </w:pPr>
            <w:r>
              <w:t>Cost of Field Work</w:t>
            </w:r>
            <w:r w:rsidR="003F47D3">
              <w:t xml:space="preserve"> __________________</w:t>
            </w:r>
          </w:p>
        </w:tc>
        <w:tc>
          <w:tcPr>
            <w:tcW w:w="1170" w:type="dxa"/>
            <w:tcBorders>
              <w:top w:val="double" w:sz="4" w:space="0" w:color="auto"/>
            </w:tcBorders>
            <w:shd w:val="clear" w:color="auto" w:fill="FFFFFF"/>
          </w:tcPr>
          <w:p w:rsidR="006F1D42" w:rsidRPr="0087409A" w:rsidRDefault="006F1D42" w:rsidP="009D73EC">
            <w:pPr>
              <w:pStyle w:val="Heading2"/>
              <w:rPr>
                <w:b w:val="0"/>
              </w:rPr>
            </w:pPr>
          </w:p>
        </w:tc>
        <w:tc>
          <w:tcPr>
            <w:tcW w:w="2700" w:type="dxa"/>
            <w:tcBorders>
              <w:top w:val="double" w:sz="4" w:space="0" w:color="auto"/>
              <w:right w:val="single" w:sz="4" w:space="0" w:color="auto"/>
            </w:tcBorders>
            <w:shd w:val="clear" w:color="auto" w:fill="FFFFFF"/>
          </w:tcPr>
          <w:p w:rsidR="006F1D42" w:rsidRDefault="006F1D42" w:rsidP="001F5CBA">
            <w:pPr>
              <w:pStyle w:val="Title"/>
              <w:rPr>
                <w:b w:val="0"/>
                <w:sz w:val="20"/>
              </w:rPr>
            </w:pPr>
            <w:r w:rsidRPr="006F1D42">
              <w:rPr>
                <w:b w:val="0"/>
                <w:sz w:val="20"/>
              </w:rPr>
              <w:t>17% of reimbursed field work performed</w:t>
            </w:r>
          </w:p>
        </w:tc>
        <w:tc>
          <w:tcPr>
            <w:tcW w:w="1080" w:type="dxa"/>
            <w:tcBorders>
              <w:top w:val="double" w:sz="4" w:space="0" w:color="auto"/>
              <w:left w:val="single" w:sz="4" w:space="0" w:color="auto"/>
              <w:right w:val="double" w:sz="4" w:space="0" w:color="auto"/>
            </w:tcBorders>
            <w:shd w:val="clear" w:color="auto" w:fill="FFFFFF"/>
          </w:tcPr>
          <w:p w:rsidR="006F1D42" w:rsidRPr="0087409A" w:rsidRDefault="006F1D42" w:rsidP="009D73EC">
            <w:pPr>
              <w:jc w:val="center"/>
              <w:rPr>
                <w:b/>
              </w:rPr>
            </w:pPr>
          </w:p>
        </w:tc>
      </w:tr>
      <w:tr w:rsidR="00EA3270"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6210" w:type="dxa"/>
            <w:gridSpan w:val="3"/>
            <w:tcBorders>
              <w:top w:val="double" w:sz="4" w:space="0" w:color="auto"/>
              <w:left w:val="double" w:sz="4" w:space="0" w:color="auto"/>
              <w:bottom w:val="nil"/>
            </w:tcBorders>
            <w:shd w:val="clear" w:color="auto" w:fill="FFFFFF"/>
          </w:tcPr>
          <w:p w:rsidR="00EA3270" w:rsidRPr="001107AD" w:rsidRDefault="00EA3270" w:rsidP="00254E87">
            <w:pPr>
              <w:rPr>
                <w:b/>
                <w:u w:val="single"/>
              </w:rPr>
            </w:pPr>
            <w:r w:rsidRPr="001F5CBA">
              <w:rPr>
                <w:b/>
                <w:u w:val="single"/>
              </w:rPr>
              <w:t>Vacuum Events Report</w:t>
            </w:r>
            <w:r w:rsidR="00254E87" w:rsidRPr="00254E87">
              <w:t xml:space="preserve">             </w:t>
            </w:r>
            <w:r w:rsidR="00254E87">
              <w:t xml:space="preserve">   </w:t>
            </w:r>
            <w:r w:rsidR="00254E87" w:rsidRPr="00254E87">
              <w:t xml:space="preserve">      Dat</w:t>
            </w:r>
            <w:r w:rsidR="00254E87">
              <w:t>e of Report  ________________</w:t>
            </w:r>
          </w:p>
        </w:tc>
        <w:tc>
          <w:tcPr>
            <w:tcW w:w="1170" w:type="dxa"/>
            <w:vMerge w:val="restart"/>
            <w:tcBorders>
              <w:top w:val="double" w:sz="4" w:space="0" w:color="auto"/>
            </w:tcBorders>
            <w:shd w:val="clear" w:color="auto" w:fill="FFFFFF"/>
          </w:tcPr>
          <w:p w:rsidR="00EA3270" w:rsidRPr="0087409A" w:rsidRDefault="00EA3270" w:rsidP="009D73EC">
            <w:pPr>
              <w:pStyle w:val="Heading2"/>
              <w:rPr>
                <w:b w:val="0"/>
              </w:rPr>
            </w:pPr>
          </w:p>
        </w:tc>
        <w:tc>
          <w:tcPr>
            <w:tcW w:w="2700" w:type="dxa"/>
            <w:vMerge w:val="restart"/>
            <w:tcBorders>
              <w:top w:val="double" w:sz="4" w:space="0" w:color="auto"/>
              <w:right w:val="single" w:sz="4" w:space="0" w:color="auto"/>
            </w:tcBorders>
            <w:shd w:val="clear" w:color="auto" w:fill="FFFFFF"/>
            <w:vAlign w:val="center"/>
          </w:tcPr>
          <w:p w:rsidR="00EA3270" w:rsidRPr="00EA3270" w:rsidRDefault="00EA3270" w:rsidP="00EA3270">
            <w:pPr>
              <w:pStyle w:val="Title"/>
              <w:rPr>
                <w:b w:val="0"/>
                <w:sz w:val="20"/>
              </w:rPr>
            </w:pPr>
            <w:r w:rsidRPr="00EA3270">
              <w:rPr>
                <w:b w:val="0"/>
                <w:sz w:val="20"/>
              </w:rPr>
              <w:t>$550.00 – 1st Event</w:t>
            </w:r>
          </w:p>
          <w:p w:rsidR="00EA3270" w:rsidRPr="001F5CBA" w:rsidRDefault="00EA3270" w:rsidP="00EA3270">
            <w:pPr>
              <w:pStyle w:val="Title"/>
              <w:rPr>
                <w:b w:val="0"/>
                <w:sz w:val="20"/>
              </w:rPr>
            </w:pPr>
            <w:r w:rsidRPr="00EA3270">
              <w:rPr>
                <w:b w:val="0"/>
                <w:sz w:val="20"/>
              </w:rPr>
              <w:t>$100.00 – Others</w:t>
            </w:r>
          </w:p>
        </w:tc>
        <w:tc>
          <w:tcPr>
            <w:tcW w:w="1080" w:type="dxa"/>
            <w:vMerge w:val="restart"/>
            <w:tcBorders>
              <w:top w:val="double" w:sz="4" w:space="0" w:color="auto"/>
              <w:left w:val="single" w:sz="4" w:space="0" w:color="auto"/>
              <w:right w:val="double" w:sz="4" w:space="0" w:color="auto"/>
            </w:tcBorders>
            <w:shd w:val="clear" w:color="auto" w:fill="FFFFFF"/>
          </w:tcPr>
          <w:p w:rsidR="00EA3270" w:rsidRPr="0087409A" w:rsidRDefault="00EA3270" w:rsidP="009D73EC">
            <w:pPr>
              <w:jc w:val="center"/>
              <w:rPr>
                <w:b/>
              </w:rPr>
            </w:pPr>
          </w:p>
        </w:tc>
      </w:tr>
      <w:tr w:rsidR="00EA3270"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trPr>
        <w:tc>
          <w:tcPr>
            <w:tcW w:w="6210" w:type="dxa"/>
            <w:gridSpan w:val="3"/>
            <w:tcBorders>
              <w:top w:val="nil"/>
              <w:left w:val="double" w:sz="4" w:space="0" w:color="auto"/>
              <w:bottom w:val="single" w:sz="4" w:space="0" w:color="auto"/>
            </w:tcBorders>
            <w:shd w:val="clear" w:color="auto" w:fill="FFFFFF"/>
          </w:tcPr>
          <w:p w:rsidR="00EA3270" w:rsidRPr="00EA3270" w:rsidRDefault="00EA3270" w:rsidP="00254E87">
            <w:r w:rsidRPr="00EA3270">
              <w:t>List Dates of Events:</w:t>
            </w:r>
            <w:r w:rsidR="00254E87">
              <w:t xml:space="preserve">                             </w:t>
            </w:r>
          </w:p>
        </w:tc>
        <w:tc>
          <w:tcPr>
            <w:tcW w:w="1170" w:type="dxa"/>
            <w:vMerge/>
            <w:shd w:val="clear" w:color="auto" w:fill="FFFFFF"/>
          </w:tcPr>
          <w:p w:rsidR="00EA3270" w:rsidRPr="0087409A" w:rsidRDefault="00EA3270" w:rsidP="009D73EC">
            <w:pPr>
              <w:pStyle w:val="Heading2"/>
              <w:rPr>
                <w:b w:val="0"/>
              </w:rPr>
            </w:pPr>
          </w:p>
        </w:tc>
        <w:tc>
          <w:tcPr>
            <w:tcW w:w="2700" w:type="dxa"/>
            <w:vMerge/>
            <w:tcBorders>
              <w:right w:val="single" w:sz="4" w:space="0" w:color="auto"/>
            </w:tcBorders>
            <w:shd w:val="clear" w:color="auto" w:fill="FFFFFF"/>
          </w:tcPr>
          <w:p w:rsidR="00EA3270" w:rsidRDefault="00EA3270" w:rsidP="001F5CBA">
            <w:pPr>
              <w:pStyle w:val="Title"/>
              <w:rPr>
                <w:b w:val="0"/>
                <w:sz w:val="20"/>
              </w:rPr>
            </w:pPr>
          </w:p>
        </w:tc>
        <w:tc>
          <w:tcPr>
            <w:tcW w:w="1080" w:type="dxa"/>
            <w:vMerge/>
            <w:tcBorders>
              <w:left w:val="single" w:sz="4" w:space="0" w:color="auto"/>
              <w:right w:val="double" w:sz="4" w:space="0" w:color="auto"/>
            </w:tcBorders>
            <w:shd w:val="clear" w:color="auto" w:fill="FFFFFF"/>
          </w:tcPr>
          <w:p w:rsidR="00EA3270" w:rsidRPr="0087409A" w:rsidRDefault="00EA3270" w:rsidP="009D73EC">
            <w:pPr>
              <w:jc w:val="center"/>
              <w:rPr>
                <w:b/>
              </w:rPr>
            </w:pPr>
          </w:p>
        </w:tc>
      </w:tr>
      <w:tr w:rsidR="00EA3270" w:rsidRPr="0087409A" w:rsidTr="0052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330" w:type="dxa"/>
            <w:gridSpan w:val="2"/>
            <w:tcBorders>
              <w:top w:val="single" w:sz="4" w:space="0" w:color="auto"/>
              <w:left w:val="double" w:sz="4" w:space="0" w:color="auto"/>
              <w:bottom w:val="single" w:sz="4" w:space="0" w:color="auto"/>
              <w:right w:val="single" w:sz="4" w:space="0" w:color="auto"/>
            </w:tcBorders>
            <w:shd w:val="clear" w:color="auto" w:fill="FFFFFF"/>
          </w:tcPr>
          <w:p w:rsidR="00EA3270" w:rsidRPr="001F5CBA" w:rsidRDefault="00EA3270" w:rsidP="001F5CBA">
            <w:pPr>
              <w:rPr>
                <w:b/>
                <w:u w:val="single"/>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EA3270" w:rsidRPr="0087409A" w:rsidRDefault="00EA3270" w:rsidP="009D73EC">
            <w:pPr>
              <w:pStyle w:val="Heading2"/>
              <w:rPr>
                <w:b w:val="0"/>
              </w:rPr>
            </w:pPr>
          </w:p>
        </w:tc>
        <w:tc>
          <w:tcPr>
            <w:tcW w:w="1170" w:type="dxa"/>
            <w:vMerge/>
            <w:tcBorders>
              <w:left w:val="single" w:sz="4" w:space="0" w:color="auto"/>
            </w:tcBorders>
            <w:shd w:val="clear" w:color="auto" w:fill="FFFFFF"/>
          </w:tcPr>
          <w:p w:rsidR="00EA3270" w:rsidRPr="0087409A" w:rsidRDefault="00EA3270" w:rsidP="009D73EC">
            <w:pPr>
              <w:pStyle w:val="Heading2"/>
              <w:rPr>
                <w:b w:val="0"/>
              </w:rPr>
            </w:pPr>
          </w:p>
        </w:tc>
        <w:tc>
          <w:tcPr>
            <w:tcW w:w="2700" w:type="dxa"/>
            <w:vMerge/>
            <w:tcBorders>
              <w:right w:val="single" w:sz="4" w:space="0" w:color="auto"/>
            </w:tcBorders>
            <w:shd w:val="clear" w:color="auto" w:fill="FFFFFF"/>
          </w:tcPr>
          <w:p w:rsidR="00EA3270" w:rsidRDefault="00EA3270" w:rsidP="001F5CBA">
            <w:pPr>
              <w:pStyle w:val="Title"/>
              <w:rPr>
                <w:b w:val="0"/>
                <w:sz w:val="20"/>
              </w:rPr>
            </w:pPr>
          </w:p>
        </w:tc>
        <w:tc>
          <w:tcPr>
            <w:tcW w:w="1080" w:type="dxa"/>
            <w:vMerge/>
            <w:tcBorders>
              <w:left w:val="single" w:sz="4" w:space="0" w:color="auto"/>
              <w:right w:val="double" w:sz="4" w:space="0" w:color="auto"/>
            </w:tcBorders>
            <w:shd w:val="clear" w:color="auto" w:fill="FFFFFF"/>
          </w:tcPr>
          <w:p w:rsidR="00EA3270" w:rsidRPr="0087409A" w:rsidRDefault="00EA3270" w:rsidP="009D73EC">
            <w:pPr>
              <w:jc w:val="center"/>
              <w:rPr>
                <w:b/>
              </w:rPr>
            </w:pPr>
          </w:p>
        </w:tc>
      </w:tr>
      <w:tr w:rsidR="00EA3270" w:rsidRPr="0087409A" w:rsidTr="0052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330" w:type="dxa"/>
            <w:gridSpan w:val="2"/>
            <w:tcBorders>
              <w:top w:val="single" w:sz="4" w:space="0" w:color="auto"/>
              <w:left w:val="double" w:sz="4" w:space="0" w:color="auto"/>
              <w:bottom w:val="single" w:sz="4" w:space="0" w:color="auto"/>
              <w:right w:val="single" w:sz="4" w:space="0" w:color="auto"/>
            </w:tcBorders>
            <w:shd w:val="clear" w:color="auto" w:fill="FFFFFF"/>
          </w:tcPr>
          <w:p w:rsidR="00EA3270" w:rsidRPr="001F5CBA" w:rsidRDefault="00EA3270" w:rsidP="001F5CBA">
            <w:pPr>
              <w:rPr>
                <w:b/>
                <w:u w:val="single"/>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EA3270" w:rsidRPr="0087409A" w:rsidRDefault="00EA3270" w:rsidP="009D73EC">
            <w:pPr>
              <w:pStyle w:val="Heading2"/>
              <w:rPr>
                <w:b w:val="0"/>
              </w:rPr>
            </w:pPr>
          </w:p>
        </w:tc>
        <w:tc>
          <w:tcPr>
            <w:tcW w:w="1170" w:type="dxa"/>
            <w:vMerge/>
            <w:tcBorders>
              <w:left w:val="single" w:sz="4" w:space="0" w:color="auto"/>
            </w:tcBorders>
            <w:shd w:val="clear" w:color="auto" w:fill="FFFFFF"/>
          </w:tcPr>
          <w:p w:rsidR="00EA3270" w:rsidRPr="0087409A" w:rsidRDefault="00EA3270" w:rsidP="009D73EC">
            <w:pPr>
              <w:pStyle w:val="Heading2"/>
              <w:rPr>
                <w:b w:val="0"/>
              </w:rPr>
            </w:pPr>
          </w:p>
        </w:tc>
        <w:tc>
          <w:tcPr>
            <w:tcW w:w="2700" w:type="dxa"/>
            <w:vMerge/>
            <w:tcBorders>
              <w:right w:val="single" w:sz="4" w:space="0" w:color="auto"/>
            </w:tcBorders>
            <w:shd w:val="clear" w:color="auto" w:fill="FFFFFF"/>
          </w:tcPr>
          <w:p w:rsidR="00EA3270" w:rsidRDefault="00EA3270" w:rsidP="001F5CBA">
            <w:pPr>
              <w:pStyle w:val="Title"/>
              <w:rPr>
                <w:b w:val="0"/>
                <w:sz w:val="20"/>
              </w:rPr>
            </w:pPr>
          </w:p>
        </w:tc>
        <w:tc>
          <w:tcPr>
            <w:tcW w:w="1080" w:type="dxa"/>
            <w:vMerge/>
            <w:tcBorders>
              <w:left w:val="single" w:sz="4" w:space="0" w:color="auto"/>
              <w:right w:val="double" w:sz="4" w:space="0" w:color="auto"/>
            </w:tcBorders>
            <w:shd w:val="clear" w:color="auto" w:fill="FFFFFF"/>
          </w:tcPr>
          <w:p w:rsidR="00EA3270" w:rsidRPr="0087409A" w:rsidRDefault="00EA3270" w:rsidP="009D73EC">
            <w:pPr>
              <w:jc w:val="center"/>
              <w:rPr>
                <w:b/>
              </w:rPr>
            </w:pPr>
          </w:p>
        </w:tc>
      </w:tr>
      <w:tr w:rsidR="00EA3270" w:rsidRPr="0087409A" w:rsidTr="0052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330" w:type="dxa"/>
            <w:gridSpan w:val="2"/>
            <w:tcBorders>
              <w:top w:val="single" w:sz="4" w:space="0" w:color="auto"/>
              <w:left w:val="double" w:sz="4" w:space="0" w:color="auto"/>
              <w:bottom w:val="single" w:sz="4" w:space="0" w:color="auto"/>
              <w:right w:val="single" w:sz="4" w:space="0" w:color="auto"/>
            </w:tcBorders>
            <w:shd w:val="clear" w:color="auto" w:fill="FFFFFF"/>
          </w:tcPr>
          <w:p w:rsidR="00EA3270" w:rsidRPr="001F5CBA" w:rsidRDefault="00EA3270" w:rsidP="001F5CBA">
            <w:pPr>
              <w:rPr>
                <w:b/>
                <w:u w:val="single"/>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EA3270" w:rsidRPr="0087409A" w:rsidRDefault="00EA3270" w:rsidP="009D73EC">
            <w:pPr>
              <w:pStyle w:val="Heading2"/>
              <w:rPr>
                <w:b w:val="0"/>
              </w:rPr>
            </w:pPr>
          </w:p>
        </w:tc>
        <w:tc>
          <w:tcPr>
            <w:tcW w:w="1170" w:type="dxa"/>
            <w:vMerge/>
            <w:tcBorders>
              <w:left w:val="single" w:sz="4" w:space="0" w:color="auto"/>
            </w:tcBorders>
            <w:shd w:val="clear" w:color="auto" w:fill="FFFFFF"/>
          </w:tcPr>
          <w:p w:rsidR="00EA3270" w:rsidRPr="0087409A" w:rsidRDefault="00EA3270" w:rsidP="009D73EC">
            <w:pPr>
              <w:pStyle w:val="Heading2"/>
              <w:rPr>
                <w:b w:val="0"/>
              </w:rPr>
            </w:pPr>
          </w:p>
        </w:tc>
        <w:tc>
          <w:tcPr>
            <w:tcW w:w="2700" w:type="dxa"/>
            <w:vMerge/>
            <w:tcBorders>
              <w:right w:val="single" w:sz="4" w:space="0" w:color="auto"/>
            </w:tcBorders>
            <w:shd w:val="clear" w:color="auto" w:fill="FFFFFF"/>
          </w:tcPr>
          <w:p w:rsidR="00EA3270" w:rsidRDefault="00EA3270" w:rsidP="001F5CBA">
            <w:pPr>
              <w:pStyle w:val="Title"/>
              <w:rPr>
                <w:b w:val="0"/>
                <w:sz w:val="20"/>
              </w:rPr>
            </w:pPr>
          </w:p>
        </w:tc>
        <w:tc>
          <w:tcPr>
            <w:tcW w:w="1080" w:type="dxa"/>
            <w:vMerge/>
            <w:tcBorders>
              <w:left w:val="single" w:sz="4" w:space="0" w:color="auto"/>
              <w:right w:val="double" w:sz="4" w:space="0" w:color="auto"/>
            </w:tcBorders>
            <w:shd w:val="clear" w:color="auto" w:fill="FFFFFF"/>
          </w:tcPr>
          <w:p w:rsidR="00EA3270" w:rsidRPr="0087409A" w:rsidRDefault="00EA3270" w:rsidP="009D73EC">
            <w:pPr>
              <w:jc w:val="center"/>
              <w:rPr>
                <w:b/>
              </w:rPr>
            </w:pPr>
          </w:p>
        </w:tc>
      </w:tr>
      <w:tr w:rsidR="00EA3270"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330" w:type="dxa"/>
            <w:gridSpan w:val="2"/>
            <w:tcBorders>
              <w:top w:val="single" w:sz="4" w:space="0" w:color="auto"/>
              <w:left w:val="double" w:sz="4" w:space="0" w:color="auto"/>
            </w:tcBorders>
            <w:shd w:val="clear" w:color="auto" w:fill="FFFFFF"/>
          </w:tcPr>
          <w:p w:rsidR="00EA3270" w:rsidRPr="001F5CBA" w:rsidRDefault="00EA3270" w:rsidP="001F5CBA">
            <w:pPr>
              <w:rPr>
                <w:b/>
                <w:u w:val="single"/>
              </w:rPr>
            </w:pPr>
          </w:p>
        </w:tc>
        <w:tc>
          <w:tcPr>
            <w:tcW w:w="2880" w:type="dxa"/>
            <w:tcBorders>
              <w:top w:val="single" w:sz="4" w:space="0" w:color="auto"/>
            </w:tcBorders>
            <w:shd w:val="clear" w:color="auto" w:fill="FFFFFF"/>
          </w:tcPr>
          <w:p w:rsidR="00EA3270" w:rsidRPr="0087409A" w:rsidRDefault="00EA3270" w:rsidP="009D73EC">
            <w:pPr>
              <w:pStyle w:val="Heading2"/>
              <w:rPr>
                <w:b w:val="0"/>
              </w:rPr>
            </w:pPr>
          </w:p>
        </w:tc>
        <w:tc>
          <w:tcPr>
            <w:tcW w:w="1170" w:type="dxa"/>
            <w:vMerge/>
            <w:shd w:val="clear" w:color="auto" w:fill="FFFFFF"/>
          </w:tcPr>
          <w:p w:rsidR="00EA3270" w:rsidRPr="0087409A" w:rsidRDefault="00EA3270" w:rsidP="009D73EC">
            <w:pPr>
              <w:pStyle w:val="Heading2"/>
              <w:rPr>
                <w:b w:val="0"/>
              </w:rPr>
            </w:pPr>
          </w:p>
        </w:tc>
        <w:tc>
          <w:tcPr>
            <w:tcW w:w="2700" w:type="dxa"/>
            <w:vMerge/>
            <w:tcBorders>
              <w:right w:val="single" w:sz="4" w:space="0" w:color="auto"/>
            </w:tcBorders>
            <w:shd w:val="clear" w:color="auto" w:fill="FFFFFF"/>
          </w:tcPr>
          <w:p w:rsidR="00EA3270" w:rsidRDefault="00EA3270" w:rsidP="001F5CBA">
            <w:pPr>
              <w:pStyle w:val="Title"/>
              <w:rPr>
                <w:b w:val="0"/>
                <w:sz w:val="20"/>
              </w:rPr>
            </w:pPr>
          </w:p>
        </w:tc>
        <w:tc>
          <w:tcPr>
            <w:tcW w:w="1080" w:type="dxa"/>
            <w:vMerge/>
            <w:tcBorders>
              <w:left w:val="single" w:sz="4" w:space="0" w:color="auto"/>
              <w:right w:val="double" w:sz="4" w:space="0" w:color="auto"/>
            </w:tcBorders>
            <w:shd w:val="clear" w:color="auto" w:fill="FFFFFF"/>
          </w:tcPr>
          <w:p w:rsidR="00EA3270" w:rsidRPr="0087409A" w:rsidRDefault="00EA3270" w:rsidP="009D73EC">
            <w:pPr>
              <w:jc w:val="center"/>
              <w:rPr>
                <w:b/>
              </w:rPr>
            </w:pPr>
          </w:p>
        </w:tc>
      </w:tr>
      <w:tr w:rsidR="008C0C9A"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6210" w:type="dxa"/>
            <w:gridSpan w:val="3"/>
            <w:tcBorders>
              <w:top w:val="double" w:sz="4" w:space="0" w:color="auto"/>
              <w:left w:val="double" w:sz="4" w:space="0" w:color="auto"/>
            </w:tcBorders>
            <w:shd w:val="clear" w:color="auto" w:fill="FFFFFF"/>
            <w:vAlign w:val="center"/>
          </w:tcPr>
          <w:p w:rsidR="001F5CBA" w:rsidRDefault="001A430B" w:rsidP="008B2CF7">
            <w:pPr>
              <w:rPr>
                <w:b/>
                <w:u w:val="single"/>
              </w:rPr>
            </w:pPr>
            <w:r w:rsidRPr="008B2CF7">
              <w:rPr>
                <w:b/>
                <w:u w:val="single"/>
              </w:rPr>
              <w:t>Vacuum Event Plannin</w:t>
            </w:r>
            <w:r w:rsidR="00702F26" w:rsidRPr="008B2CF7">
              <w:rPr>
                <w:b/>
                <w:u w:val="single"/>
              </w:rPr>
              <w:t>g</w:t>
            </w:r>
          </w:p>
          <w:p w:rsidR="008B2CF7" w:rsidRPr="008B2CF7" w:rsidRDefault="008B2CF7" w:rsidP="008B2CF7">
            <w:r w:rsidRPr="008B2CF7">
              <w:t xml:space="preserve">     Number of events: </w:t>
            </w:r>
            <w:r>
              <w:t>_________________</w:t>
            </w:r>
          </w:p>
        </w:tc>
        <w:tc>
          <w:tcPr>
            <w:tcW w:w="1170" w:type="dxa"/>
            <w:tcBorders>
              <w:top w:val="double" w:sz="4" w:space="0" w:color="auto"/>
            </w:tcBorders>
            <w:shd w:val="clear" w:color="auto" w:fill="FFFFFF"/>
          </w:tcPr>
          <w:p w:rsidR="008C0C9A" w:rsidRDefault="008C0C9A" w:rsidP="009D73EC">
            <w:pPr>
              <w:pStyle w:val="Heading2"/>
              <w:rPr>
                <w:b w:val="0"/>
              </w:rPr>
            </w:pPr>
          </w:p>
          <w:p w:rsidR="008B2CF7" w:rsidRPr="008B2CF7" w:rsidRDefault="008B2CF7" w:rsidP="008B2CF7"/>
        </w:tc>
        <w:tc>
          <w:tcPr>
            <w:tcW w:w="2700" w:type="dxa"/>
            <w:tcBorders>
              <w:top w:val="double" w:sz="4" w:space="0" w:color="auto"/>
              <w:right w:val="single" w:sz="4" w:space="0" w:color="auto"/>
            </w:tcBorders>
            <w:shd w:val="clear" w:color="auto" w:fill="FFFFFF"/>
            <w:vAlign w:val="center"/>
          </w:tcPr>
          <w:p w:rsidR="008C0C9A" w:rsidRDefault="00B436EB" w:rsidP="008B2CF7">
            <w:pPr>
              <w:pStyle w:val="Title"/>
              <w:rPr>
                <w:b w:val="0"/>
                <w:sz w:val="20"/>
              </w:rPr>
            </w:pPr>
            <w:r>
              <w:rPr>
                <w:b w:val="0"/>
                <w:sz w:val="20"/>
              </w:rPr>
              <w:t>$</w:t>
            </w:r>
            <w:r w:rsidR="001A430B">
              <w:rPr>
                <w:b w:val="0"/>
                <w:sz w:val="20"/>
              </w:rPr>
              <w:t>82.50 per event</w:t>
            </w:r>
          </w:p>
        </w:tc>
        <w:tc>
          <w:tcPr>
            <w:tcW w:w="1080" w:type="dxa"/>
            <w:tcBorders>
              <w:top w:val="double" w:sz="4" w:space="0" w:color="auto"/>
              <w:left w:val="single" w:sz="4" w:space="0" w:color="auto"/>
              <w:right w:val="double" w:sz="4" w:space="0" w:color="auto"/>
            </w:tcBorders>
            <w:shd w:val="clear" w:color="auto" w:fill="FFFFFF"/>
          </w:tcPr>
          <w:p w:rsidR="008C0C9A" w:rsidRPr="0087409A" w:rsidRDefault="008C0C9A" w:rsidP="009D73EC">
            <w:pPr>
              <w:jc w:val="center"/>
              <w:rPr>
                <w:b/>
              </w:rPr>
            </w:pPr>
          </w:p>
        </w:tc>
      </w:tr>
      <w:tr w:rsidR="001A430B" w:rsidRPr="0087409A"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6210" w:type="dxa"/>
            <w:gridSpan w:val="3"/>
            <w:tcBorders>
              <w:top w:val="double" w:sz="4" w:space="0" w:color="auto"/>
              <w:left w:val="double" w:sz="4" w:space="0" w:color="auto"/>
              <w:bottom w:val="single" w:sz="4" w:space="0" w:color="auto"/>
            </w:tcBorders>
            <w:shd w:val="clear" w:color="auto" w:fill="FFFFFF"/>
          </w:tcPr>
          <w:p w:rsidR="001A430B" w:rsidRPr="001F5CBA" w:rsidRDefault="001A430B" w:rsidP="001A430B">
            <w:pPr>
              <w:rPr>
                <w:b/>
                <w:u w:val="single"/>
              </w:rPr>
            </w:pPr>
            <w:r w:rsidRPr="001F5CBA">
              <w:rPr>
                <w:b/>
                <w:u w:val="single"/>
              </w:rPr>
              <w:t>Vacuum Extraction Pilot Test</w:t>
            </w:r>
            <w:r w:rsidR="001F5CBA">
              <w:rPr>
                <w:b/>
                <w:u w:val="single"/>
              </w:rPr>
              <w:t xml:space="preserve"> Report</w:t>
            </w:r>
          </w:p>
          <w:p w:rsidR="001A430B" w:rsidRPr="0087409A" w:rsidRDefault="001F5CBA" w:rsidP="001F5CBA">
            <w:r>
              <w:t xml:space="preserve">     </w:t>
            </w:r>
            <w:r w:rsidR="001A430B">
              <w:t>Date of Report___________________</w:t>
            </w:r>
            <w:r>
              <w:t>_</w:t>
            </w:r>
            <w:r w:rsidR="001A430B">
              <w:t>_</w:t>
            </w:r>
          </w:p>
        </w:tc>
        <w:tc>
          <w:tcPr>
            <w:tcW w:w="1170" w:type="dxa"/>
            <w:tcBorders>
              <w:top w:val="double" w:sz="4" w:space="0" w:color="auto"/>
            </w:tcBorders>
            <w:shd w:val="clear" w:color="auto" w:fill="FFFFFF"/>
          </w:tcPr>
          <w:p w:rsidR="001A430B" w:rsidRPr="0087409A" w:rsidRDefault="001A430B" w:rsidP="009D73EC">
            <w:pPr>
              <w:jc w:val="center"/>
              <w:rPr>
                <w:b/>
              </w:rPr>
            </w:pPr>
          </w:p>
        </w:tc>
        <w:tc>
          <w:tcPr>
            <w:tcW w:w="2700" w:type="dxa"/>
            <w:tcBorders>
              <w:top w:val="double" w:sz="4" w:space="0" w:color="auto"/>
              <w:right w:val="single" w:sz="4" w:space="0" w:color="auto"/>
            </w:tcBorders>
            <w:shd w:val="clear" w:color="auto" w:fill="FFFFFF"/>
            <w:vAlign w:val="center"/>
          </w:tcPr>
          <w:p w:rsidR="001A430B" w:rsidRPr="0087409A" w:rsidRDefault="001A430B" w:rsidP="001F5CBA">
            <w:pPr>
              <w:jc w:val="center"/>
              <w:rPr>
                <w:b/>
              </w:rPr>
            </w:pPr>
            <w:r w:rsidRPr="002235B5">
              <w:rPr>
                <w:b/>
              </w:rPr>
              <w:t>$</w:t>
            </w:r>
            <w:r w:rsidRPr="001F5CBA">
              <w:t>2,800.00</w:t>
            </w:r>
          </w:p>
        </w:tc>
        <w:tc>
          <w:tcPr>
            <w:tcW w:w="1080" w:type="dxa"/>
            <w:tcBorders>
              <w:top w:val="double" w:sz="4" w:space="0" w:color="auto"/>
              <w:left w:val="single" w:sz="4" w:space="0" w:color="auto"/>
              <w:right w:val="double" w:sz="4" w:space="0" w:color="auto"/>
            </w:tcBorders>
            <w:shd w:val="clear" w:color="auto" w:fill="FFFFFF"/>
          </w:tcPr>
          <w:p w:rsidR="001A430B" w:rsidRPr="0087409A" w:rsidRDefault="001A430B" w:rsidP="009D73EC">
            <w:pPr>
              <w:jc w:val="center"/>
              <w:rPr>
                <w:b/>
              </w:rPr>
            </w:pPr>
          </w:p>
        </w:tc>
      </w:tr>
      <w:tr w:rsidR="009D73EC"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7380" w:type="dxa"/>
            <w:gridSpan w:val="4"/>
            <w:tcBorders>
              <w:top w:val="double" w:sz="4" w:space="0" w:color="auto"/>
              <w:left w:val="double" w:sz="4" w:space="0" w:color="auto"/>
              <w:bottom w:val="double" w:sz="4" w:space="0" w:color="auto"/>
            </w:tcBorders>
            <w:shd w:val="clear" w:color="auto" w:fill="FFFFFF"/>
          </w:tcPr>
          <w:p w:rsidR="009D73EC" w:rsidRPr="0087409A" w:rsidRDefault="009D73EC" w:rsidP="009D73EC">
            <w:pPr>
              <w:jc w:val="center"/>
              <w:rPr>
                <w:b/>
              </w:rPr>
            </w:pPr>
            <w:r w:rsidRPr="0087409A">
              <w:rPr>
                <w:b/>
              </w:rPr>
              <w:t xml:space="preserve">SUBTOTAL </w:t>
            </w:r>
            <w:r w:rsidR="006F1D42">
              <w:rPr>
                <w:b/>
              </w:rPr>
              <w:t xml:space="preserve">OF </w:t>
            </w:r>
            <w:r w:rsidRPr="0087409A">
              <w:rPr>
                <w:b/>
              </w:rPr>
              <w:t>THIS PAGE</w:t>
            </w:r>
          </w:p>
        </w:tc>
        <w:tc>
          <w:tcPr>
            <w:tcW w:w="3780" w:type="dxa"/>
            <w:gridSpan w:val="2"/>
            <w:tcBorders>
              <w:top w:val="double" w:sz="4" w:space="0" w:color="auto"/>
              <w:bottom w:val="double" w:sz="4" w:space="0" w:color="auto"/>
              <w:right w:val="double" w:sz="4" w:space="0" w:color="auto"/>
            </w:tcBorders>
            <w:shd w:val="clear" w:color="auto" w:fill="FFFFFF"/>
          </w:tcPr>
          <w:p w:rsidR="009D73EC" w:rsidRDefault="009D73EC" w:rsidP="009D73EC">
            <w:pPr>
              <w:pStyle w:val="Heading2"/>
              <w:jc w:val="left"/>
              <w:rPr>
                <w:b w:val="0"/>
              </w:rPr>
            </w:pPr>
            <w:r w:rsidRPr="0087409A">
              <w:rPr>
                <w:b w:val="0"/>
              </w:rPr>
              <w:t>$</w:t>
            </w:r>
          </w:p>
        </w:tc>
      </w:tr>
      <w:tr w:rsidR="006F1D42" w:rsidTr="00EA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7380" w:type="dxa"/>
            <w:gridSpan w:val="4"/>
            <w:tcBorders>
              <w:top w:val="double" w:sz="4" w:space="0" w:color="auto"/>
              <w:left w:val="double" w:sz="4" w:space="0" w:color="auto"/>
              <w:bottom w:val="double" w:sz="4" w:space="0" w:color="auto"/>
            </w:tcBorders>
            <w:shd w:val="clear" w:color="auto" w:fill="FFFFFF"/>
          </w:tcPr>
          <w:p w:rsidR="006F1D42" w:rsidRPr="006F1D42" w:rsidRDefault="006F1D42" w:rsidP="009D73EC">
            <w:pPr>
              <w:jc w:val="center"/>
              <w:rPr>
                <w:b/>
                <w:sz w:val="24"/>
                <w:szCs w:val="24"/>
              </w:rPr>
            </w:pPr>
            <w:r w:rsidRPr="006F1D42">
              <w:rPr>
                <w:b/>
                <w:sz w:val="24"/>
                <w:szCs w:val="24"/>
              </w:rPr>
              <w:t>Miscellaneous Total</w:t>
            </w:r>
          </w:p>
        </w:tc>
        <w:tc>
          <w:tcPr>
            <w:tcW w:w="3780" w:type="dxa"/>
            <w:gridSpan w:val="2"/>
            <w:tcBorders>
              <w:top w:val="double" w:sz="4" w:space="0" w:color="auto"/>
              <w:bottom w:val="double" w:sz="4" w:space="0" w:color="auto"/>
              <w:right w:val="double" w:sz="4" w:space="0" w:color="auto"/>
            </w:tcBorders>
            <w:shd w:val="clear" w:color="auto" w:fill="FFFFFF"/>
          </w:tcPr>
          <w:p w:rsidR="006F1D42" w:rsidRPr="0087409A" w:rsidRDefault="006F1D42" w:rsidP="009D73EC">
            <w:pPr>
              <w:pStyle w:val="Heading2"/>
              <w:jc w:val="left"/>
              <w:rPr>
                <w:b w:val="0"/>
              </w:rPr>
            </w:pPr>
            <w:r>
              <w:rPr>
                <w:b w:val="0"/>
              </w:rPr>
              <w:t>$</w:t>
            </w:r>
          </w:p>
        </w:tc>
      </w:tr>
    </w:tbl>
    <w:p w:rsidR="009D73EC" w:rsidRDefault="009D73EC" w:rsidP="009D73EC">
      <w:pPr>
        <w:tabs>
          <w:tab w:val="left" w:pos="10980"/>
        </w:tabs>
        <w:rPr>
          <w:b/>
        </w:rPr>
      </w:pPr>
      <w:r>
        <w:rPr>
          <w:b/>
        </w:rPr>
        <w:t>Page ______ of __________ (Miscellaneous Supplementary Sheet)</w:t>
      </w:r>
    </w:p>
    <w:p w:rsidR="009D73EC" w:rsidRPr="0087409A" w:rsidRDefault="000C41DB" w:rsidP="009D73EC">
      <w:pPr>
        <w:pStyle w:val="Heading1"/>
      </w:pPr>
      <w:r>
        <w:rPr>
          <w:b w:val="0"/>
          <w:noProof/>
        </w:rPr>
        <w:pict>
          <v:shape id="_x0000_s1043" type="#_x0000_t136" style="position:absolute;left:0;text-align:left;margin-left:540pt;margin-top:10.2pt;width:30.3pt;height:23.95pt;z-index:-251640832;mso-position-horizontal-relative:text;mso-position-vertical-relative:text">
            <v:fill r:id="rId9" o:title=""/>
            <v:stroke r:id="rId9" o:title=""/>
            <v:shadow color="#868686"/>
            <v:textpath style="font-family:&quot;Arial Black&quot;;v-text-kern:t" trim="t" fitpath="t" string="W"/>
          </v:shape>
        </w:pict>
      </w:r>
      <w:r w:rsidR="009D73EC">
        <w:rPr>
          <w:b w:val="0"/>
        </w:rPr>
        <w:br w:type="page"/>
      </w:r>
      <w:r w:rsidR="009D73EC" w:rsidRPr="0087409A">
        <w:lastRenderedPageBreak/>
        <w:t>PART 5.H (4)</w:t>
      </w:r>
    </w:p>
    <w:p w:rsidR="009D73EC" w:rsidRPr="0087409A" w:rsidRDefault="009D73EC" w:rsidP="009D73EC">
      <w:pPr>
        <w:jc w:val="center"/>
        <w:rPr>
          <w:b/>
          <w:sz w:val="24"/>
        </w:rPr>
      </w:pPr>
      <w:r w:rsidRPr="0087409A">
        <w:rPr>
          <w:b/>
          <w:sz w:val="24"/>
        </w:rPr>
        <w:t>MISCELLANEOUS SUPPLEMENTARY SHEET</w:t>
      </w:r>
    </w:p>
    <w:p w:rsidR="009D73EC" w:rsidRPr="0087409A" w:rsidRDefault="009D73EC" w:rsidP="009D73EC">
      <w:pPr>
        <w:jc w:val="center"/>
        <w:rPr>
          <w:b/>
          <w:sz w:val="24"/>
        </w:rPr>
      </w:pPr>
      <w:r w:rsidRPr="0087409A">
        <w:rPr>
          <w:b/>
          <w:sz w:val="24"/>
        </w:rPr>
        <w:t>UNIT PRICING FORM</w:t>
      </w:r>
    </w:p>
    <w:p w:rsidR="009D73EC" w:rsidRPr="0087409A" w:rsidRDefault="009D73EC" w:rsidP="009D73EC">
      <w:pPr>
        <w:tabs>
          <w:tab w:val="left" w:pos="10980"/>
        </w:tabs>
        <w:jc w:val="center"/>
        <w:rPr>
          <w:b/>
        </w:rPr>
      </w:pP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75"/>
        <w:gridCol w:w="3375"/>
        <w:gridCol w:w="1170"/>
        <w:gridCol w:w="2250"/>
        <w:gridCol w:w="1080"/>
      </w:tblGrid>
      <w:tr w:rsidR="009D73EC" w:rsidRPr="0087409A">
        <w:tc>
          <w:tcPr>
            <w:tcW w:w="11250" w:type="dxa"/>
            <w:gridSpan w:val="5"/>
            <w:tcBorders>
              <w:top w:val="double" w:sz="4" w:space="0" w:color="auto"/>
              <w:left w:val="double" w:sz="4" w:space="0" w:color="auto"/>
            </w:tcBorders>
          </w:tcPr>
          <w:p w:rsidR="009D73EC" w:rsidRDefault="009D73EC" w:rsidP="00CE3679">
            <w:pPr>
              <w:rPr>
                <w:b/>
                <w:sz w:val="16"/>
              </w:rPr>
            </w:pPr>
            <w:r w:rsidRPr="0087409A">
              <w:rPr>
                <w:b/>
                <w:sz w:val="16"/>
              </w:rPr>
              <w:t xml:space="preserve">Check Event:   </w:t>
            </w:r>
            <w:bookmarkStart w:id="80" w:name="Check159"/>
            <w:r w:rsidR="00373487" w:rsidRPr="0087409A">
              <w:rPr>
                <w:b/>
                <w:sz w:val="22"/>
              </w:rPr>
              <w:fldChar w:fldCharType="begin">
                <w:ffData>
                  <w:name w:val="Check159"/>
                  <w:enabled/>
                  <w:calcOnExit w:val="0"/>
                  <w:checkBox>
                    <w:sizeAuto/>
                    <w:default w:val="0"/>
                  </w:checkBox>
                </w:ffData>
              </w:fldChar>
            </w:r>
            <w:r w:rsidRPr="0087409A">
              <w:rPr>
                <w:b/>
                <w:sz w:val="22"/>
              </w:rPr>
              <w:instrText xml:space="preserve"> FORMCHECKBOX </w:instrText>
            </w:r>
            <w:r w:rsidR="000C41DB">
              <w:rPr>
                <w:b/>
                <w:sz w:val="22"/>
              </w:rPr>
            </w:r>
            <w:r w:rsidR="000C41DB">
              <w:rPr>
                <w:b/>
                <w:sz w:val="22"/>
              </w:rPr>
              <w:fldChar w:fldCharType="separate"/>
            </w:r>
            <w:r w:rsidR="00373487" w:rsidRPr="0087409A">
              <w:rPr>
                <w:b/>
                <w:sz w:val="22"/>
              </w:rPr>
              <w:fldChar w:fldCharType="end"/>
            </w:r>
            <w:bookmarkEnd w:id="80"/>
            <w:r w:rsidRPr="0087409A">
              <w:rPr>
                <w:sz w:val="16"/>
              </w:rPr>
              <w:t xml:space="preserve">      </w:t>
            </w:r>
            <w:r w:rsidRPr="0087409A">
              <w:rPr>
                <w:b/>
                <w:sz w:val="16"/>
              </w:rPr>
              <w:t xml:space="preserve">Report Preparation </w:t>
            </w:r>
          </w:p>
          <w:p w:rsidR="00CE3679" w:rsidRPr="0087409A" w:rsidRDefault="00CE3679" w:rsidP="00CE3679">
            <w:pPr>
              <w:rPr>
                <w:b/>
                <w:sz w:val="16"/>
              </w:rPr>
            </w:pPr>
          </w:p>
        </w:tc>
      </w:tr>
      <w:tr w:rsidR="009D73EC" w:rsidRPr="0087409A" w:rsidTr="00CE3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11250" w:type="dxa"/>
            <w:gridSpan w:val="5"/>
            <w:tcBorders>
              <w:top w:val="double" w:sz="4" w:space="0" w:color="auto"/>
              <w:left w:val="double" w:sz="4" w:space="0" w:color="auto"/>
              <w:bottom w:val="nil"/>
              <w:right w:val="double" w:sz="4" w:space="0" w:color="auto"/>
            </w:tcBorders>
            <w:shd w:val="clear" w:color="auto" w:fill="FFFFFF"/>
          </w:tcPr>
          <w:p w:rsidR="00960812" w:rsidRDefault="00CA64DE">
            <w:pPr>
              <w:jc w:val="center"/>
              <w:rPr>
                <w:b/>
              </w:rPr>
            </w:pPr>
            <w:r w:rsidRPr="00CA64DE">
              <w:rPr>
                <w:b/>
              </w:rPr>
              <w:t>Unit pricing for these activities is mandatory.</w:t>
            </w:r>
          </w:p>
        </w:tc>
      </w:tr>
      <w:tr w:rsidR="009D73EC" w:rsidRPr="0087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750" w:type="dxa"/>
            <w:gridSpan w:val="2"/>
            <w:tcBorders>
              <w:top w:val="double" w:sz="4" w:space="0" w:color="auto"/>
              <w:left w:val="double" w:sz="4" w:space="0" w:color="auto"/>
              <w:bottom w:val="single" w:sz="4" w:space="0" w:color="auto"/>
            </w:tcBorders>
            <w:shd w:val="pct5" w:color="000000" w:fill="FFFFFF"/>
          </w:tcPr>
          <w:p w:rsidR="009D73EC" w:rsidRPr="0087409A" w:rsidRDefault="009D73EC" w:rsidP="009D73EC">
            <w:pPr>
              <w:jc w:val="center"/>
              <w:rPr>
                <w:b/>
              </w:rPr>
            </w:pPr>
          </w:p>
          <w:p w:rsidR="009D73EC" w:rsidRPr="0087409A" w:rsidRDefault="009D73EC" w:rsidP="009D73EC">
            <w:pPr>
              <w:jc w:val="center"/>
              <w:rPr>
                <w:b/>
              </w:rPr>
            </w:pPr>
            <w:r w:rsidRPr="0087409A">
              <w:rPr>
                <w:b/>
              </w:rPr>
              <w:t>UNIT PRICE ACTIVITY</w:t>
            </w:r>
          </w:p>
        </w:tc>
        <w:tc>
          <w:tcPr>
            <w:tcW w:w="1170" w:type="dxa"/>
            <w:tcBorders>
              <w:top w:val="double" w:sz="4" w:space="0" w:color="auto"/>
            </w:tcBorders>
            <w:shd w:val="pct5" w:color="000000" w:fill="FFFFFF"/>
          </w:tcPr>
          <w:p w:rsidR="009D73EC" w:rsidRPr="0087409A" w:rsidRDefault="009D73EC" w:rsidP="009D73EC">
            <w:pPr>
              <w:jc w:val="center"/>
              <w:rPr>
                <w:b/>
              </w:rPr>
            </w:pPr>
            <w:r w:rsidRPr="0087409A">
              <w:rPr>
                <w:b/>
              </w:rPr>
              <w:t>RAC</w:t>
            </w:r>
          </w:p>
          <w:p w:rsidR="009D73EC" w:rsidRPr="0087409A" w:rsidRDefault="009D73EC" w:rsidP="009D73EC">
            <w:pPr>
              <w:jc w:val="center"/>
              <w:rPr>
                <w:b/>
              </w:rPr>
            </w:pPr>
            <w:r w:rsidRPr="0087409A">
              <w:rPr>
                <w:b/>
              </w:rPr>
              <w:t>INVOICE</w:t>
            </w:r>
          </w:p>
          <w:p w:rsidR="009D73EC" w:rsidRPr="0087409A" w:rsidRDefault="009D73EC" w:rsidP="009D73EC">
            <w:pPr>
              <w:jc w:val="center"/>
              <w:rPr>
                <w:b/>
              </w:rPr>
            </w:pPr>
            <w:r w:rsidRPr="0087409A">
              <w:rPr>
                <w:b/>
              </w:rPr>
              <w:t>NO.</w:t>
            </w:r>
          </w:p>
        </w:tc>
        <w:tc>
          <w:tcPr>
            <w:tcW w:w="2250" w:type="dxa"/>
            <w:tcBorders>
              <w:top w:val="double" w:sz="4" w:space="0" w:color="auto"/>
              <w:right w:val="single" w:sz="4" w:space="0" w:color="auto"/>
            </w:tcBorders>
            <w:shd w:val="pct5" w:color="000000" w:fill="FFFFFF"/>
          </w:tcPr>
          <w:p w:rsidR="009D73EC" w:rsidRPr="0087409A" w:rsidRDefault="009D73EC" w:rsidP="009D73EC">
            <w:pPr>
              <w:jc w:val="center"/>
              <w:rPr>
                <w:b/>
              </w:rPr>
            </w:pPr>
          </w:p>
          <w:p w:rsidR="009D73EC" w:rsidRPr="0087409A" w:rsidRDefault="009D73EC" w:rsidP="009D73EC">
            <w:pPr>
              <w:jc w:val="center"/>
              <w:rPr>
                <w:b/>
              </w:rPr>
            </w:pPr>
            <w:r w:rsidRPr="0087409A">
              <w:rPr>
                <w:b/>
              </w:rPr>
              <w:t>RATES</w:t>
            </w:r>
          </w:p>
        </w:tc>
        <w:tc>
          <w:tcPr>
            <w:tcW w:w="1080" w:type="dxa"/>
            <w:tcBorders>
              <w:top w:val="double" w:sz="4" w:space="0" w:color="auto"/>
              <w:left w:val="nil"/>
              <w:right w:val="double" w:sz="4" w:space="0" w:color="auto"/>
            </w:tcBorders>
            <w:shd w:val="pct5" w:color="000000" w:fill="FFFFFF"/>
          </w:tcPr>
          <w:p w:rsidR="009D73EC" w:rsidRPr="0087409A" w:rsidRDefault="009D73EC" w:rsidP="009D73EC">
            <w:pPr>
              <w:jc w:val="center"/>
              <w:rPr>
                <w:b/>
              </w:rPr>
            </w:pPr>
          </w:p>
          <w:p w:rsidR="009D73EC" w:rsidRPr="0087409A" w:rsidRDefault="009D73EC" w:rsidP="009D73EC">
            <w:pPr>
              <w:jc w:val="center"/>
              <w:rPr>
                <w:b/>
              </w:rPr>
            </w:pPr>
            <w:r w:rsidRPr="0087409A">
              <w:rPr>
                <w:b/>
              </w:rPr>
              <w:t>COST</w:t>
            </w:r>
          </w:p>
        </w:tc>
      </w:tr>
      <w:tr w:rsidR="009D73EC" w:rsidRPr="0087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0"/>
        </w:trPr>
        <w:tc>
          <w:tcPr>
            <w:tcW w:w="6750" w:type="dxa"/>
            <w:gridSpan w:val="2"/>
            <w:tcBorders>
              <w:top w:val="double" w:sz="4" w:space="0" w:color="auto"/>
              <w:left w:val="double" w:sz="4" w:space="0" w:color="auto"/>
              <w:bottom w:val="double" w:sz="4" w:space="0" w:color="auto"/>
            </w:tcBorders>
            <w:shd w:val="clear" w:color="auto" w:fill="FFFFFF"/>
          </w:tcPr>
          <w:p w:rsidR="009D73EC" w:rsidRPr="000729C3" w:rsidRDefault="009D73EC" w:rsidP="009D73EC">
            <w:pPr>
              <w:rPr>
                <w:b/>
                <w:u w:val="single"/>
              </w:rPr>
            </w:pPr>
            <w:r w:rsidRPr="000729C3">
              <w:rPr>
                <w:b/>
                <w:u w:val="single"/>
              </w:rPr>
              <w:t xml:space="preserve">Corrective Action Plan </w:t>
            </w:r>
          </w:p>
          <w:p w:rsidR="000A1270" w:rsidRDefault="000A1270" w:rsidP="009D73EC"/>
          <w:p w:rsidR="000A1270" w:rsidRDefault="00254E87" w:rsidP="009D73EC">
            <w:r>
              <w:t xml:space="preserve">       Date of Work Plan:  ______________________</w:t>
            </w:r>
          </w:p>
          <w:p w:rsidR="000A1270" w:rsidRDefault="00254E87" w:rsidP="009D73EC">
            <w:r>
              <w:t xml:space="preserve">       Description of Plan: _____________________________________________</w:t>
            </w:r>
          </w:p>
          <w:p w:rsidR="000A1270" w:rsidRDefault="000A1270" w:rsidP="009D73EC"/>
          <w:p w:rsidR="000A1270" w:rsidRDefault="000729C3" w:rsidP="009D73EC">
            <w:r>
              <w:t xml:space="preserve">       </w:t>
            </w:r>
            <w:r w:rsidR="000A1270">
              <w:t>Date of Work Plan</w:t>
            </w:r>
            <w:r>
              <w:t>:</w:t>
            </w:r>
            <w:r w:rsidR="00254E87">
              <w:t xml:space="preserve"> </w:t>
            </w:r>
            <w:r>
              <w:t xml:space="preserve"> </w:t>
            </w:r>
            <w:r w:rsidR="000A1270">
              <w:t>______</w:t>
            </w:r>
            <w:r>
              <w:t>_______</w:t>
            </w:r>
            <w:r w:rsidR="000A1270">
              <w:t>_________</w:t>
            </w:r>
          </w:p>
          <w:p w:rsidR="00254E87" w:rsidRDefault="00254E87" w:rsidP="00254E87">
            <w:r>
              <w:t xml:space="preserve">       Description of Plan: _____________________________________________</w:t>
            </w:r>
          </w:p>
          <w:p w:rsidR="00254E87" w:rsidRPr="0087409A" w:rsidRDefault="00254E87" w:rsidP="009D73EC"/>
        </w:tc>
        <w:tc>
          <w:tcPr>
            <w:tcW w:w="1170" w:type="dxa"/>
            <w:tcBorders>
              <w:top w:val="double" w:sz="4" w:space="0" w:color="auto"/>
              <w:bottom w:val="double" w:sz="4" w:space="0" w:color="auto"/>
            </w:tcBorders>
            <w:shd w:val="clear" w:color="auto" w:fill="FFFFFF"/>
          </w:tcPr>
          <w:p w:rsidR="009D73EC" w:rsidRPr="0087409A" w:rsidRDefault="009D73EC" w:rsidP="009D73EC">
            <w:pPr>
              <w:pStyle w:val="Heading2"/>
              <w:rPr>
                <w:b w:val="0"/>
              </w:rPr>
            </w:pPr>
          </w:p>
        </w:tc>
        <w:tc>
          <w:tcPr>
            <w:tcW w:w="2250" w:type="dxa"/>
            <w:tcBorders>
              <w:top w:val="double" w:sz="4" w:space="0" w:color="auto"/>
              <w:bottom w:val="double" w:sz="4" w:space="0" w:color="auto"/>
              <w:right w:val="single" w:sz="4" w:space="0" w:color="auto"/>
            </w:tcBorders>
            <w:shd w:val="clear" w:color="auto" w:fill="FFFFFF"/>
          </w:tcPr>
          <w:p w:rsidR="009D73EC" w:rsidRPr="00267865" w:rsidRDefault="009D73EC" w:rsidP="00267865">
            <w:pPr>
              <w:pStyle w:val="Title"/>
              <w:ind w:left="522" w:hanging="522"/>
              <w:jc w:val="left"/>
              <w:rPr>
                <w:b w:val="0"/>
                <w:sz w:val="14"/>
                <w:szCs w:val="14"/>
              </w:rPr>
            </w:pPr>
            <w:r w:rsidRPr="00267865">
              <w:rPr>
                <w:b w:val="0"/>
                <w:sz w:val="14"/>
                <w:szCs w:val="14"/>
              </w:rPr>
              <w:t>$6,</w:t>
            </w:r>
            <w:r w:rsidR="006A21F2">
              <w:rPr>
                <w:b w:val="0"/>
                <w:sz w:val="14"/>
                <w:szCs w:val="14"/>
              </w:rPr>
              <w:t>720</w:t>
            </w:r>
            <w:r w:rsidRPr="00267865">
              <w:rPr>
                <w:b w:val="0"/>
                <w:sz w:val="14"/>
                <w:szCs w:val="14"/>
              </w:rPr>
              <w:t xml:space="preserve">.00 - Initial CAP </w:t>
            </w:r>
          </w:p>
          <w:p w:rsidR="009D73EC" w:rsidRPr="00267865" w:rsidRDefault="009D73EC" w:rsidP="00267865">
            <w:pPr>
              <w:pStyle w:val="Title"/>
              <w:ind w:left="522" w:hanging="522"/>
              <w:jc w:val="left"/>
              <w:rPr>
                <w:b w:val="0"/>
                <w:sz w:val="14"/>
                <w:szCs w:val="14"/>
              </w:rPr>
            </w:pPr>
            <w:r w:rsidRPr="00267865">
              <w:rPr>
                <w:b w:val="0"/>
                <w:sz w:val="14"/>
                <w:szCs w:val="14"/>
              </w:rPr>
              <w:t xml:space="preserve">                   Development</w:t>
            </w:r>
          </w:p>
          <w:p w:rsidR="009D73EC" w:rsidRPr="00267865" w:rsidRDefault="009D73EC" w:rsidP="00267865">
            <w:pPr>
              <w:pStyle w:val="Title"/>
              <w:ind w:left="522" w:hanging="522"/>
              <w:jc w:val="left"/>
              <w:rPr>
                <w:b w:val="0"/>
                <w:sz w:val="14"/>
                <w:szCs w:val="14"/>
              </w:rPr>
            </w:pPr>
            <w:r w:rsidRPr="00267865">
              <w:rPr>
                <w:b w:val="0"/>
                <w:sz w:val="14"/>
                <w:szCs w:val="14"/>
              </w:rPr>
              <w:t>$3,</w:t>
            </w:r>
            <w:r w:rsidR="006A21F2">
              <w:rPr>
                <w:b w:val="0"/>
                <w:sz w:val="14"/>
                <w:szCs w:val="14"/>
              </w:rPr>
              <w:t>920</w:t>
            </w:r>
            <w:r w:rsidRPr="00267865">
              <w:rPr>
                <w:b w:val="0"/>
                <w:sz w:val="14"/>
                <w:szCs w:val="14"/>
              </w:rPr>
              <w:t xml:space="preserve">.00 - CAP Addendum – </w:t>
            </w:r>
          </w:p>
          <w:p w:rsidR="009D73EC" w:rsidRPr="00267865" w:rsidRDefault="009D73EC" w:rsidP="00267865">
            <w:pPr>
              <w:pStyle w:val="Title"/>
              <w:ind w:left="522" w:hanging="522"/>
              <w:jc w:val="left"/>
              <w:rPr>
                <w:b w:val="0"/>
                <w:sz w:val="14"/>
                <w:szCs w:val="14"/>
              </w:rPr>
            </w:pPr>
            <w:r w:rsidRPr="00267865">
              <w:rPr>
                <w:b w:val="0"/>
                <w:sz w:val="14"/>
                <w:szCs w:val="14"/>
              </w:rPr>
              <w:t xml:space="preserve">                    Cont’d. Operation </w:t>
            </w:r>
          </w:p>
          <w:p w:rsidR="009D73EC" w:rsidRPr="00267865" w:rsidRDefault="009D73EC" w:rsidP="00267865">
            <w:pPr>
              <w:pStyle w:val="Title"/>
              <w:ind w:left="522" w:hanging="522"/>
              <w:jc w:val="left"/>
              <w:rPr>
                <w:b w:val="0"/>
                <w:sz w:val="14"/>
                <w:szCs w:val="14"/>
              </w:rPr>
            </w:pPr>
            <w:r w:rsidRPr="00267865">
              <w:rPr>
                <w:b w:val="0"/>
                <w:sz w:val="14"/>
                <w:szCs w:val="14"/>
              </w:rPr>
              <w:t xml:space="preserve">                    of Systems</w:t>
            </w:r>
          </w:p>
          <w:p w:rsidR="00A61C46" w:rsidRPr="00267865" w:rsidRDefault="006A21F2" w:rsidP="00267865">
            <w:pPr>
              <w:ind w:left="522" w:hanging="522"/>
              <w:rPr>
                <w:sz w:val="14"/>
                <w:szCs w:val="14"/>
              </w:rPr>
            </w:pPr>
            <w:r>
              <w:rPr>
                <w:sz w:val="14"/>
                <w:szCs w:val="14"/>
              </w:rPr>
              <w:t>5</w:t>
            </w:r>
            <w:r w:rsidR="009D73EC" w:rsidRPr="00267865">
              <w:rPr>
                <w:sz w:val="14"/>
                <w:szCs w:val="14"/>
              </w:rPr>
              <w:t xml:space="preserve">%  </w:t>
            </w:r>
            <w:r w:rsidR="00A61C46" w:rsidRPr="00267865">
              <w:rPr>
                <w:sz w:val="14"/>
                <w:szCs w:val="14"/>
              </w:rPr>
              <w:t xml:space="preserve">         </w:t>
            </w:r>
            <w:r w:rsidR="009D73EC" w:rsidRPr="00267865">
              <w:rPr>
                <w:sz w:val="14"/>
                <w:szCs w:val="14"/>
              </w:rPr>
              <w:t>C</w:t>
            </w:r>
            <w:r>
              <w:rPr>
                <w:sz w:val="14"/>
                <w:szCs w:val="14"/>
              </w:rPr>
              <w:t>AP for Vacuum Events (maximum - $3,920)</w:t>
            </w:r>
            <w:r w:rsidR="00A61C46" w:rsidRPr="00267865">
              <w:rPr>
                <w:sz w:val="14"/>
                <w:szCs w:val="14"/>
              </w:rPr>
              <w:t xml:space="preserve">   </w:t>
            </w:r>
          </w:p>
          <w:p w:rsidR="009D73EC" w:rsidRDefault="006A21F2" w:rsidP="007D6802">
            <w:pPr>
              <w:ind w:left="522" w:hanging="522"/>
              <w:rPr>
                <w:sz w:val="14"/>
                <w:szCs w:val="14"/>
              </w:rPr>
            </w:pPr>
            <w:r>
              <w:rPr>
                <w:sz w:val="14"/>
                <w:szCs w:val="14"/>
              </w:rPr>
              <w:t>1</w:t>
            </w:r>
            <w:r w:rsidR="007D6802">
              <w:rPr>
                <w:sz w:val="14"/>
                <w:szCs w:val="14"/>
              </w:rPr>
              <w:t>0</w:t>
            </w:r>
            <w:r>
              <w:rPr>
                <w:sz w:val="14"/>
                <w:szCs w:val="14"/>
              </w:rPr>
              <w:t>%</w:t>
            </w:r>
            <w:r w:rsidR="00A61C46" w:rsidRPr="00267865">
              <w:rPr>
                <w:sz w:val="14"/>
                <w:szCs w:val="14"/>
              </w:rPr>
              <w:t xml:space="preserve">            </w:t>
            </w:r>
            <w:r w:rsidR="009D73EC" w:rsidRPr="00267865">
              <w:rPr>
                <w:sz w:val="14"/>
                <w:szCs w:val="14"/>
              </w:rPr>
              <w:t xml:space="preserve">All Others </w:t>
            </w:r>
            <w:r>
              <w:rPr>
                <w:sz w:val="14"/>
                <w:szCs w:val="14"/>
              </w:rPr>
              <w:br/>
              <w:t>(maximum - $3,920)</w:t>
            </w:r>
          </w:p>
          <w:p w:rsidR="000A1270" w:rsidRPr="0087409A" w:rsidRDefault="000A1270" w:rsidP="000A1270">
            <w:pPr>
              <w:ind w:left="522" w:hanging="522"/>
            </w:pPr>
            <w:r>
              <w:rPr>
                <w:sz w:val="14"/>
                <w:szCs w:val="14"/>
              </w:rPr>
              <w:t>$200 – CAP Addendum requesting additional funds for excavation</w:t>
            </w:r>
          </w:p>
        </w:tc>
        <w:tc>
          <w:tcPr>
            <w:tcW w:w="1080" w:type="dxa"/>
            <w:tcBorders>
              <w:top w:val="double" w:sz="4" w:space="0" w:color="auto"/>
              <w:left w:val="nil"/>
              <w:bottom w:val="double" w:sz="4" w:space="0" w:color="auto"/>
              <w:right w:val="double" w:sz="4" w:space="0" w:color="auto"/>
            </w:tcBorders>
            <w:shd w:val="clear" w:color="auto" w:fill="FFFFFF"/>
          </w:tcPr>
          <w:p w:rsidR="009D73EC" w:rsidRPr="0087409A" w:rsidRDefault="009D73EC" w:rsidP="009D73EC">
            <w:pPr>
              <w:jc w:val="center"/>
              <w:rPr>
                <w:b/>
              </w:rPr>
            </w:pPr>
          </w:p>
        </w:tc>
      </w:tr>
      <w:tr w:rsidR="009D73EC" w:rsidRPr="0087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0" w:type="dxa"/>
            <w:gridSpan w:val="2"/>
            <w:tcBorders>
              <w:top w:val="double" w:sz="4" w:space="0" w:color="auto"/>
              <w:left w:val="double" w:sz="4" w:space="0" w:color="auto"/>
              <w:bottom w:val="double" w:sz="4" w:space="0" w:color="auto"/>
            </w:tcBorders>
            <w:shd w:val="clear" w:color="auto" w:fill="F3F3F3"/>
          </w:tcPr>
          <w:p w:rsidR="000A1270" w:rsidRPr="000729C3" w:rsidRDefault="000A1270" w:rsidP="000A1270">
            <w:pPr>
              <w:rPr>
                <w:b/>
                <w:u w:val="single"/>
              </w:rPr>
            </w:pPr>
            <w:r w:rsidRPr="000729C3">
              <w:rPr>
                <w:b/>
                <w:u w:val="single"/>
              </w:rPr>
              <w:t>Plugging &amp; Abandonment Work Plan</w:t>
            </w:r>
          </w:p>
          <w:p w:rsidR="009D73EC" w:rsidRPr="0087409A" w:rsidRDefault="000729C3" w:rsidP="000729C3">
            <w:r>
              <w:t xml:space="preserve">       </w:t>
            </w:r>
            <w:r w:rsidR="000A1270">
              <w:t>Date of Work Plan ________________________</w:t>
            </w:r>
          </w:p>
        </w:tc>
        <w:tc>
          <w:tcPr>
            <w:tcW w:w="1170" w:type="dxa"/>
            <w:tcBorders>
              <w:top w:val="double" w:sz="4" w:space="0" w:color="auto"/>
              <w:bottom w:val="double" w:sz="4" w:space="0" w:color="auto"/>
            </w:tcBorders>
            <w:shd w:val="clear" w:color="auto" w:fill="F3F3F3"/>
          </w:tcPr>
          <w:p w:rsidR="009D73EC" w:rsidRPr="0087409A" w:rsidRDefault="009D73EC" w:rsidP="009D73EC">
            <w:pPr>
              <w:pStyle w:val="Heading2"/>
              <w:rPr>
                <w:b w:val="0"/>
              </w:rPr>
            </w:pPr>
          </w:p>
        </w:tc>
        <w:tc>
          <w:tcPr>
            <w:tcW w:w="2250" w:type="dxa"/>
            <w:tcBorders>
              <w:top w:val="double" w:sz="4" w:space="0" w:color="auto"/>
              <w:bottom w:val="double" w:sz="4" w:space="0" w:color="auto"/>
              <w:right w:val="single" w:sz="4" w:space="0" w:color="auto"/>
            </w:tcBorders>
            <w:shd w:val="clear" w:color="auto" w:fill="F3F3F3"/>
          </w:tcPr>
          <w:p w:rsidR="009D73EC" w:rsidRPr="0087409A" w:rsidRDefault="009D73EC" w:rsidP="000A1270">
            <w:pPr>
              <w:jc w:val="center"/>
            </w:pPr>
            <w:r w:rsidRPr="0087409A">
              <w:t>$</w:t>
            </w:r>
            <w:r w:rsidR="000A1270">
              <w:t>100.00</w:t>
            </w:r>
          </w:p>
        </w:tc>
        <w:tc>
          <w:tcPr>
            <w:tcW w:w="1080" w:type="dxa"/>
            <w:tcBorders>
              <w:top w:val="double" w:sz="4" w:space="0" w:color="auto"/>
              <w:left w:val="nil"/>
              <w:bottom w:val="double" w:sz="4" w:space="0" w:color="auto"/>
              <w:right w:val="double" w:sz="4" w:space="0" w:color="auto"/>
            </w:tcBorders>
            <w:shd w:val="clear" w:color="auto" w:fill="F3F3F3"/>
          </w:tcPr>
          <w:p w:rsidR="009D73EC" w:rsidRPr="0087409A" w:rsidRDefault="009D73EC" w:rsidP="009D73EC">
            <w:pPr>
              <w:jc w:val="center"/>
              <w:rPr>
                <w:b/>
              </w:rPr>
            </w:pPr>
          </w:p>
        </w:tc>
      </w:tr>
      <w:tr w:rsidR="000A1270"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6750" w:type="dxa"/>
            <w:gridSpan w:val="2"/>
            <w:tcBorders>
              <w:top w:val="double" w:sz="4" w:space="0" w:color="auto"/>
              <w:left w:val="double" w:sz="4" w:space="0" w:color="auto"/>
              <w:bottom w:val="double" w:sz="4" w:space="0" w:color="auto"/>
              <w:right w:val="single" w:sz="4" w:space="0" w:color="auto"/>
            </w:tcBorders>
            <w:shd w:val="clear" w:color="auto" w:fill="auto"/>
          </w:tcPr>
          <w:p w:rsidR="000E76BA" w:rsidRPr="000729C3" w:rsidRDefault="000A1270" w:rsidP="009D73EC">
            <w:pPr>
              <w:rPr>
                <w:b/>
                <w:u w:val="single"/>
              </w:rPr>
            </w:pPr>
            <w:r w:rsidRPr="000729C3">
              <w:rPr>
                <w:b/>
                <w:u w:val="single"/>
              </w:rPr>
              <w:t>Risk Evaluation/Corrective Action Report</w:t>
            </w:r>
            <w:r w:rsidR="000E76BA" w:rsidRPr="000729C3">
              <w:rPr>
                <w:b/>
                <w:u w:val="single"/>
              </w:rPr>
              <w:t xml:space="preserve"> – Appendix I Sites Only</w:t>
            </w:r>
          </w:p>
          <w:p w:rsidR="00254E87" w:rsidRDefault="00254E87" w:rsidP="00254E87"/>
          <w:p w:rsidR="00254E87" w:rsidRDefault="00254E87" w:rsidP="00254E87">
            <w:r>
              <w:t xml:space="preserve">           Date of Work Plan:  ______________________</w:t>
            </w:r>
          </w:p>
          <w:p w:rsidR="00254E87" w:rsidRDefault="00254E87" w:rsidP="00254E87">
            <w:r>
              <w:t xml:space="preserve">       Description of Report:__________________________________________</w:t>
            </w:r>
          </w:p>
          <w:p w:rsidR="00254E87" w:rsidRDefault="00254E87" w:rsidP="00254E87"/>
          <w:p w:rsidR="00254E87" w:rsidRDefault="00254E87" w:rsidP="00254E87">
            <w:r>
              <w:t xml:space="preserve">           Date of Work Plan:  ______________________</w:t>
            </w:r>
          </w:p>
          <w:p w:rsidR="00254E87" w:rsidRDefault="00254E87" w:rsidP="00254E87">
            <w:r>
              <w:t xml:space="preserve">       Description of Report:__________________________________________</w:t>
            </w:r>
          </w:p>
          <w:p w:rsidR="000A1270" w:rsidRPr="000A1270" w:rsidRDefault="000A1270" w:rsidP="009D73EC"/>
        </w:tc>
        <w:tc>
          <w:tcPr>
            <w:tcW w:w="1170" w:type="dxa"/>
            <w:tcBorders>
              <w:top w:val="double" w:sz="4" w:space="0" w:color="auto"/>
              <w:left w:val="single" w:sz="4" w:space="0" w:color="auto"/>
            </w:tcBorders>
            <w:shd w:val="clear" w:color="auto" w:fill="auto"/>
          </w:tcPr>
          <w:p w:rsidR="000A1270" w:rsidRPr="0087409A" w:rsidRDefault="000A1270" w:rsidP="009D73EC">
            <w:pPr>
              <w:jc w:val="center"/>
            </w:pPr>
          </w:p>
          <w:p w:rsidR="000A1270" w:rsidRPr="0087409A" w:rsidRDefault="000A1270" w:rsidP="009D73EC">
            <w:pPr>
              <w:jc w:val="center"/>
            </w:pPr>
          </w:p>
        </w:tc>
        <w:tc>
          <w:tcPr>
            <w:tcW w:w="2250" w:type="dxa"/>
            <w:tcBorders>
              <w:top w:val="double" w:sz="4" w:space="0" w:color="auto"/>
              <w:right w:val="single" w:sz="4" w:space="0" w:color="auto"/>
            </w:tcBorders>
            <w:shd w:val="clear" w:color="auto" w:fill="auto"/>
            <w:vAlign w:val="center"/>
          </w:tcPr>
          <w:p w:rsidR="000E76BA" w:rsidRPr="000729C3" w:rsidRDefault="000E76BA" w:rsidP="000729C3">
            <w:pPr>
              <w:rPr>
                <w:sz w:val="14"/>
                <w:szCs w:val="14"/>
              </w:rPr>
            </w:pPr>
            <w:r w:rsidRPr="000729C3">
              <w:rPr>
                <w:sz w:val="14"/>
                <w:szCs w:val="14"/>
              </w:rPr>
              <w:t>$6,720.00 Appendix I Only</w:t>
            </w:r>
          </w:p>
          <w:p w:rsidR="000729C3" w:rsidRDefault="000729C3" w:rsidP="000729C3">
            <w:pPr>
              <w:rPr>
                <w:sz w:val="14"/>
                <w:szCs w:val="14"/>
              </w:rPr>
            </w:pPr>
            <w:r>
              <w:rPr>
                <w:sz w:val="14"/>
                <w:szCs w:val="14"/>
              </w:rPr>
              <w:t xml:space="preserve">   </w:t>
            </w:r>
            <w:r w:rsidR="000E76BA" w:rsidRPr="000729C3">
              <w:rPr>
                <w:sz w:val="14"/>
                <w:szCs w:val="14"/>
              </w:rPr>
              <w:t>+ $500.00 Appendix I and &gt; 20</w:t>
            </w:r>
          </w:p>
          <w:p w:rsidR="000E76BA" w:rsidRPr="000729C3" w:rsidRDefault="000729C3" w:rsidP="000729C3">
            <w:pPr>
              <w:rPr>
                <w:sz w:val="14"/>
                <w:szCs w:val="14"/>
              </w:rPr>
            </w:pPr>
            <w:r>
              <w:rPr>
                <w:sz w:val="14"/>
                <w:szCs w:val="14"/>
              </w:rPr>
              <w:t xml:space="preserve">     </w:t>
            </w:r>
            <w:r w:rsidR="000E76BA" w:rsidRPr="000729C3">
              <w:rPr>
                <w:sz w:val="14"/>
                <w:szCs w:val="14"/>
              </w:rPr>
              <w:t xml:space="preserve"> </w:t>
            </w:r>
            <w:r>
              <w:rPr>
                <w:sz w:val="14"/>
                <w:szCs w:val="14"/>
              </w:rPr>
              <w:t xml:space="preserve"> </w:t>
            </w:r>
            <w:r w:rsidR="000E76BA" w:rsidRPr="000729C3">
              <w:rPr>
                <w:sz w:val="14"/>
                <w:szCs w:val="14"/>
              </w:rPr>
              <w:t>Borings</w:t>
            </w:r>
          </w:p>
          <w:p w:rsidR="000729C3" w:rsidRDefault="000729C3" w:rsidP="000729C3">
            <w:pPr>
              <w:rPr>
                <w:sz w:val="14"/>
                <w:szCs w:val="14"/>
              </w:rPr>
            </w:pPr>
            <w:r>
              <w:rPr>
                <w:sz w:val="14"/>
                <w:szCs w:val="14"/>
              </w:rPr>
              <w:t xml:space="preserve">   </w:t>
            </w:r>
            <w:r w:rsidR="000E76BA" w:rsidRPr="000729C3">
              <w:rPr>
                <w:sz w:val="14"/>
                <w:szCs w:val="14"/>
              </w:rPr>
              <w:t>+ $500.00 Appendix I and Diesel</w:t>
            </w:r>
          </w:p>
          <w:p w:rsidR="000E76BA" w:rsidRDefault="000729C3" w:rsidP="000729C3">
            <w:pPr>
              <w:rPr>
                <w:sz w:val="14"/>
                <w:szCs w:val="14"/>
              </w:rPr>
            </w:pPr>
            <w:r>
              <w:rPr>
                <w:sz w:val="14"/>
                <w:szCs w:val="14"/>
              </w:rPr>
              <w:t xml:space="preserve">      </w:t>
            </w:r>
            <w:r w:rsidR="000E76BA" w:rsidRPr="000729C3">
              <w:rPr>
                <w:sz w:val="14"/>
                <w:szCs w:val="14"/>
              </w:rPr>
              <w:t xml:space="preserve"> or Used Oil</w:t>
            </w:r>
          </w:p>
          <w:p w:rsidR="000E76BA" w:rsidRDefault="000729C3" w:rsidP="000729C3">
            <w:pPr>
              <w:rPr>
                <w:sz w:val="14"/>
                <w:szCs w:val="14"/>
              </w:rPr>
            </w:pPr>
            <w:r>
              <w:rPr>
                <w:sz w:val="14"/>
                <w:szCs w:val="14"/>
              </w:rPr>
              <w:t xml:space="preserve">   </w:t>
            </w:r>
            <w:r w:rsidR="000E76BA">
              <w:rPr>
                <w:sz w:val="14"/>
                <w:szCs w:val="14"/>
              </w:rPr>
              <w:t>+ $500.00 Enclosed Space</w:t>
            </w:r>
          </w:p>
          <w:p w:rsidR="000E76BA" w:rsidRDefault="000E76BA" w:rsidP="000729C3">
            <w:pPr>
              <w:rPr>
                <w:sz w:val="14"/>
                <w:szCs w:val="14"/>
              </w:rPr>
            </w:pPr>
            <w:r>
              <w:rPr>
                <w:sz w:val="14"/>
                <w:szCs w:val="14"/>
              </w:rPr>
              <w:t>$3,360.00 MO-1 Only</w:t>
            </w:r>
          </w:p>
          <w:p w:rsidR="000729C3" w:rsidRDefault="000E76BA" w:rsidP="000729C3">
            <w:pPr>
              <w:rPr>
                <w:sz w:val="14"/>
                <w:szCs w:val="14"/>
              </w:rPr>
            </w:pPr>
            <w:r>
              <w:rPr>
                <w:sz w:val="14"/>
                <w:szCs w:val="14"/>
              </w:rPr>
              <w:t>$500.00 Response to TL/ROG</w:t>
            </w:r>
          </w:p>
          <w:p w:rsidR="000E76BA" w:rsidRPr="000729C3" w:rsidRDefault="000729C3" w:rsidP="000729C3">
            <w:pPr>
              <w:rPr>
                <w:sz w:val="14"/>
                <w:szCs w:val="14"/>
              </w:rPr>
            </w:pPr>
            <w:r>
              <w:rPr>
                <w:sz w:val="14"/>
                <w:szCs w:val="14"/>
              </w:rPr>
              <w:t xml:space="preserve">              </w:t>
            </w:r>
            <w:r w:rsidR="000E76BA">
              <w:rPr>
                <w:sz w:val="14"/>
                <w:szCs w:val="14"/>
              </w:rPr>
              <w:t>requested revisions</w:t>
            </w:r>
          </w:p>
          <w:p w:rsidR="000A1270" w:rsidRPr="000729C3" w:rsidRDefault="000E76BA" w:rsidP="000729C3">
            <w:pPr>
              <w:rPr>
                <w:sz w:val="16"/>
                <w:szCs w:val="16"/>
              </w:rPr>
            </w:pPr>
            <w:r w:rsidRPr="000729C3">
              <w:rPr>
                <w:sz w:val="14"/>
                <w:szCs w:val="16"/>
              </w:rPr>
              <w:t>$560.00 Input Param</w:t>
            </w:r>
            <w:r w:rsidR="000729C3" w:rsidRPr="000729C3">
              <w:rPr>
                <w:sz w:val="14"/>
                <w:szCs w:val="16"/>
              </w:rPr>
              <w:t>e</w:t>
            </w:r>
            <w:r w:rsidRPr="000729C3">
              <w:rPr>
                <w:sz w:val="14"/>
                <w:szCs w:val="16"/>
              </w:rPr>
              <w:t>ter Form</w:t>
            </w:r>
          </w:p>
        </w:tc>
        <w:tc>
          <w:tcPr>
            <w:tcW w:w="1080" w:type="dxa"/>
            <w:tcBorders>
              <w:top w:val="double" w:sz="4" w:space="0" w:color="auto"/>
              <w:left w:val="single" w:sz="4" w:space="0" w:color="auto"/>
              <w:right w:val="double" w:sz="4" w:space="0" w:color="auto"/>
            </w:tcBorders>
            <w:shd w:val="clear" w:color="auto" w:fill="auto"/>
          </w:tcPr>
          <w:p w:rsidR="000A1270" w:rsidRPr="0087409A" w:rsidRDefault="000A1270" w:rsidP="009D73EC">
            <w:pPr>
              <w:pStyle w:val="Heading2"/>
              <w:rPr>
                <w:b w:val="0"/>
              </w:rPr>
            </w:pPr>
          </w:p>
        </w:tc>
      </w:tr>
      <w:tr w:rsidR="00267865"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6750" w:type="dxa"/>
            <w:gridSpan w:val="2"/>
            <w:tcBorders>
              <w:top w:val="double" w:sz="4" w:space="0" w:color="auto"/>
              <w:left w:val="double" w:sz="4" w:space="0" w:color="auto"/>
              <w:bottom w:val="double" w:sz="4" w:space="0" w:color="auto"/>
              <w:right w:val="single" w:sz="4" w:space="0" w:color="auto"/>
            </w:tcBorders>
            <w:shd w:val="clear" w:color="auto" w:fill="F3F3F3"/>
          </w:tcPr>
          <w:p w:rsidR="00267865" w:rsidRPr="000729C3" w:rsidRDefault="000E76BA" w:rsidP="009D73EC">
            <w:pPr>
              <w:rPr>
                <w:b/>
                <w:u w:val="single"/>
              </w:rPr>
            </w:pPr>
            <w:r w:rsidRPr="000729C3">
              <w:rPr>
                <w:b/>
                <w:u w:val="single"/>
              </w:rPr>
              <w:t>Remediation Oversight Group</w:t>
            </w:r>
            <w:r w:rsidR="00267865" w:rsidRPr="000729C3">
              <w:rPr>
                <w:b/>
                <w:u w:val="single"/>
              </w:rPr>
              <w:t xml:space="preserve"> Meeting Preparation and Attendance</w:t>
            </w:r>
          </w:p>
          <w:p w:rsidR="00267865" w:rsidRPr="0087409A" w:rsidRDefault="000729C3" w:rsidP="000729C3">
            <w:r>
              <w:t xml:space="preserve">       </w:t>
            </w:r>
            <w:r w:rsidR="00267865" w:rsidRPr="0087409A">
              <w:t>Date of Meeting _________________</w:t>
            </w:r>
            <w:r>
              <w:t>_</w:t>
            </w:r>
            <w:r w:rsidR="00267865" w:rsidRPr="0087409A">
              <w:t>_</w:t>
            </w:r>
          </w:p>
        </w:tc>
        <w:tc>
          <w:tcPr>
            <w:tcW w:w="1170" w:type="dxa"/>
            <w:tcBorders>
              <w:top w:val="double" w:sz="4" w:space="0" w:color="auto"/>
              <w:left w:val="single" w:sz="4" w:space="0" w:color="auto"/>
              <w:bottom w:val="double" w:sz="4" w:space="0" w:color="auto"/>
            </w:tcBorders>
            <w:shd w:val="clear" w:color="auto" w:fill="F3F3F3"/>
          </w:tcPr>
          <w:p w:rsidR="00267865" w:rsidRPr="0087409A" w:rsidRDefault="00267865" w:rsidP="009D73EC">
            <w:pPr>
              <w:rPr>
                <w:b/>
              </w:rPr>
            </w:pPr>
          </w:p>
        </w:tc>
        <w:tc>
          <w:tcPr>
            <w:tcW w:w="2250" w:type="dxa"/>
            <w:tcBorders>
              <w:top w:val="double" w:sz="4" w:space="0" w:color="auto"/>
              <w:bottom w:val="double" w:sz="4" w:space="0" w:color="auto"/>
              <w:right w:val="single" w:sz="4" w:space="0" w:color="auto"/>
            </w:tcBorders>
            <w:shd w:val="clear" w:color="auto" w:fill="F3F3F3"/>
            <w:vAlign w:val="center"/>
          </w:tcPr>
          <w:p w:rsidR="00267865" w:rsidRPr="0087409A" w:rsidRDefault="00267865" w:rsidP="000729C3">
            <w:pPr>
              <w:pStyle w:val="Heading2"/>
              <w:rPr>
                <w:b w:val="0"/>
              </w:rPr>
            </w:pPr>
            <w:r w:rsidRPr="0087409A">
              <w:rPr>
                <w:b w:val="0"/>
              </w:rPr>
              <w:t>$6</w:t>
            </w:r>
            <w:r w:rsidR="006A21F2">
              <w:rPr>
                <w:b w:val="0"/>
              </w:rPr>
              <w:t>75</w:t>
            </w:r>
            <w:r w:rsidRPr="0087409A">
              <w:rPr>
                <w:b w:val="0"/>
              </w:rPr>
              <w:t>.00 per meeting</w:t>
            </w:r>
          </w:p>
        </w:tc>
        <w:tc>
          <w:tcPr>
            <w:tcW w:w="1080" w:type="dxa"/>
            <w:tcBorders>
              <w:top w:val="double" w:sz="4" w:space="0" w:color="auto"/>
              <w:left w:val="single" w:sz="4" w:space="0" w:color="auto"/>
              <w:bottom w:val="double" w:sz="4" w:space="0" w:color="auto"/>
              <w:right w:val="double" w:sz="4" w:space="0" w:color="auto"/>
            </w:tcBorders>
            <w:shd w:val="clear" w:color="auto" w:fill="F3F3F3"/>
          </w:tcPr>
          <w:p w:rsidR="00267865" w:rsidRPr="0087409A" w:rsidRDefault="00267865" w:rsidP="009D73EC">
            <w:pPr>
              <w:pStyle w:val="Heading2"/>
              <w:jc w:val="left"/>
              <w:rPr>
                <w:b w:val="0"/>
              </w:rPr>
            </w:pPr>
          </w:p>
        </w:tc>
      </w:tr>
      <w:tr w:rsidR="00267865"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4"/>
        </w:trPr>
        <w:tc>
          <w:tcPr>
            <w:tcW w:w="6750" w:type="dxa"/>
            <w:gridSpan w:val="2"/>
            <w:tcBorders>
              <w:top w:val="double" w:sz="4" w:space="0" w:color="auto"/>
              <w:left w:val="double" w:sz="4" w:space="0" w:color="auto"/>
              <w:bottom w:val="double" w:sz="4" w:space="0" w:color="auto"/>
              <w:right w:val="single" w:sz="4" w:space="0" w:color="auto"/>
            </w:tcBorders>
            <w:shd w:val="clear" w:color="auto" w:fill="auto"/>
          </w:tcPr>
          <w:p w:rsidR="006C3D1C" w:rsidRDefault="00267865" w:rsidP="00DB2D42">
            <w:pPr>
              <w:rPr>
                <w:b/>
              </w:rPr>
            </w:pPr>
            <w:r w:rsidRPr="000729C3">
              <w:rPr>
                <w:b/>
                <w:u w:val="single"/>
              </w:rPr>
              <w:t>Site Investigation Report</w:t>
            </w:r>
            <w:r w:rsidR="00C94322">
              <w:rPr>
                <w:b/>
                <w:u w:val="single"/>
              </w:rPr>
              <w:t xml:space="preserve"> </w:t>
            </w:r>
            <w:r w:rsidR="00C94322" w:rsidRPr="00C94322">
              <w:rPr>
                <w:b/>
              </w:rPr>
              <w:t xml:space="preserve">      </w:t>
            </w:r>
          </w:p>
          <w:p w:rsidR="00267865" w:rsidRDefault="006C3D1C" w:rsidP="00DB2D42">
            <w:r>
              <w:rPr>
                <w:b/>
              </w:rPr>
              <w:t xml:space="preserve">                                                  </w:t>
            </w:r>
            <w:r w:rsidR="00C94322" w:rsidRPr="00C94322">
              <w:rPr>
                <w:b/>
              </w:rPr>
              <w:t xml:space="preserve"> </w:t>
            </w:r>
            <w:r w:rsidR="00044A10">
              <w:t>Date of Report</w:t>
            </w:r>
            <w:r w:rsidR="00FB242F">
              <w:t xml:space="preserve">: </w:t>
            </w:r>
            <w:r w:rsidR="00044A10">
              <w:t>____________________</w:t>
            </w:r>
          </w:p>
          <w:p w:rsidR="000E76BA" w:rsidRPr="0087409A" w:rsidRDefault="00C94322" w:rsidP="00044A10">
            <w:r>
              <w:t xml:space="preserve">    </w:t>
            </w:r>
            <w:r w:rsidR="00044A10">
              <w:t xml:space="preserve">                                        Cost of Field Work</w:t>
            </w:r>
            <w:r w:rsidR="00FB242F">
              <w:t xml:space="preserve">: </w:t>
            </w:r>
            <w:r>
              <w:t>______________</w:t>
            </w:r>
            <w:r w:rsidR="00FB242F">
              <w:t>_____</w:t>
            </w:r>
            <w:r>
              <w:t>_</w:t>
            </w:r>
          </w:p>
        </w:tc>
        <w:tc>
          <w:tcPr>
            <w:tcW w:w="1170" w:type="dxa"/>
            <w:tcBorders>
              <w:top w:val="double" w:sz="4" w:space="0" w:color="auto"/>
              <w:left w:val="single" w:sz="4" w:space="0" w:color="auto"/>
              <w:bottom w:val="double" w:sz="4" w:space="0" w:color="auto"/>
            </w:tcBorders>
            <w:shd w:val="clear" w:color="auto" w:fill="auto"/>
          </w:tcPr>
          <w:p w:rsidR="00267865" w:rsidRDefault="00267865" w:rsidP="009D73EC"/>
        </w:tc>
        <w:tc>
          <w:tcPr>
            <w:tcW w:w="2250" w:type="dxa"/>
            <w:tcBorders>
              <w:top w:val="double" w:sz="4" w:space="0" w:color="auto"/>
              <w:bottom w:val="double" w:sz="4" w:space="0" w:color="auto"/>
              <w:right w:val="single" w:sz="4" w:space="0" w:color="auto"/>
            </w:tcBorders>
            <w:shd w:val="clear" w:color="auto" w:fill="auto"/>
            <w:vAlign w:val="center"/>
          </w:tcPr>
          <w:p w:rsidR="00267865" w:rsidRPr="00267865" w:rsidRDefault="00267865" w:rsidP="000729C3">
            <w:pPr>
              <w:pStyle w:val="Heading2"/>
              <w:rPr>
                <w:b w:val="0"/>
              </w:rPr>
            </w:pPr>
            <w:r w:rsidRPr="00267865">
              <w:rPr>
                <w:b w:val="0"/>
              </w:rPr>
              <w:t xml:space="preserve">17% of reimbursed </w:t>
            </w:r>
            <w:r w:rsidR="000729C3">
              <w:rPr>
                <w:b w:val="0"/>
              </w:rPr>
              <w:t xml:space="preserve">field </w:t>
            </w:r>
            <w:r w:rsidRPr="00267865">
              <w:rPr>
                <w:b w:val="0"/>
              </w:rPr>
              <w:t>work performed</w:t>
            </w:r>
          </w:p>
        </w:tc>
        <w:tc>
          <w:tcPr>
            <w:tcW w:w="1080" w:type="dxa"/>
            <w:tcBorders>
              <w:top w:val="double" w:sz="4" w:space="0" w:color="auto"/>
              <w:left w:val="single" w:sz="4" w:space="0" w:color="auto"/>
              <w:bottom w:val="double" w:sz="4" w:space="0" w:color="auto"/>
              <w:right w:val="double" w:sz="4" w:space="0" w:color="auto"/>
            </w:tcBorders>
            <w:shd w:val="clear" w:color="auto" w:fill="auto"/>
          </w:tcPr>
          <w:p w:rsidR="00267865" w:rsidRPr="0087409A" w:rsidRDefault="00267865" w:rsidP="009D73EC">
            <w:pPr>
              <w:pStyle w:val="Heading2"/>
              <w:jc w:val="left"/>
              <w:rPr>
                <w:b w:val="0"/>
              </w:rPr>
            </w:pPr>
          </w:p>
        </w:tc>
      </w:tr>
      <w:tr w:rsidR="00267865"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6750" w:type="dxa"/>
            <w:gridSpan w:val="2"/>
            <w:tcBorders>
              <w:top w:val="double" w:sz="4" w:space="0" w:color="auto"/>
              <w:left w:val="double" w:sz="4" w:space="0" w:color="auto"/>
              <w:bottom w:val="double" w:sz="4" w:space="0" w:color="auto"/>
              <w:right w:val="single" w:sz="4" w:space="0" w:color="auto"/>
            </w:tcBorders>
            <w:shd w:val="clear" w:color="auto" w:fill="D9D9D9"/>
          </w:tcPr>
          <w:p w:rsidR="00267865" w:rsidRPr="00A96B5C" w:rsidRDefault="00267865" w:rsidP="00267865">
            <w:pPr>
              <w:rPr>
                <w:b/>
                <w:u w:val="single"/>
              </w:rPr>
            </w:pPr>
            <w:r w:rsidRPr="00A96B5C">
              <w:rPr>
                <w:b/>
                <w:u w:val="single"/>
              </w:rPr>
              <w:t>Site Investigation or Soil Confirmation Work Plan</w:t>
            </w:r>
          </w:p>
          <w:p w:rsidR="006A0D65" w:rsidRDefault="000729C3" w:rsidP="000729C3">
            <w:r>
              <w:t xml:space="preserve">    </w:t>
            </w:r>
          </w:p>
          <w:p w:rsidR="000E76BA" w:rsidRDefault="0083645D" w:rsidP="000729C3">
            <w:r>
              <w:t xml:space="preserve">                          </w:t>
            </w:r>
            <w:r w:rsidR="000729C3">
              <w:t xml:space="preserve"> </w:t>
            </w:r>
            <w:r w:rsidR="000E76BA">
              <w:t>Date of Work Plan</w:t>
            </w:r>
            <w:r w:rsidR="00FB242F">
              <w:t>:</w:t>
            </w:r>
            <w:r>
              <w:t xml:space="preserve">  </w:t>
            </w:r>
            <w:r w:rsidR="000E76BA">
              <w:t>_________________</w:t>
            </w:r>
          </w:p>
          <w:p w:rsidR="000729C3" w:rsidRDefault="000729C3" w:rsidP="00A96B5C">
            <w:r>
              <w:t xml:space="preserve">       Date of </w:t>
            </w:r>
            <w:r w:rsidR="00A96B5C">
              <w:t xml:space="preserve">Team Leader </w:t>
            </w:r>
            <w:r>
              <w:t>Approval</w:t>
            </w:r>
            <w:r w:rsidR="00FB242F">
              <w:t>:</w:t>
            </w:r>
            <w:r>
              <w:t xml:space="preserve">  _________________</w:t>
            </w:r>
          </w:p>
          <w:p w:rsidR="00C94322" w:rsidRDefault="00C94322" w:rsidP="00A96B5C">
            <w:r>
              <w:t xml:space="preserve">     </w:t>
            </w:r>
            <w:r w:rsidR="0083645D">
              <w:t xml:space="preserve">   </w:t>
            </w:r>
            <w:r>
              <w:t xml:space="preserve">  Cost of Approved Field Work</w:t>
            </w:r>
            <w:r w:rsidR="00FB242F">
              <w:t>:</w:t>
            </w:r>
            <w:r w:rsidR="0083645D">
              <w:t xml:space="preserve"> </w:t>
            </w:r>
            <w:r>
              <w:t>_________________</w:t>
            </w:r>
          </w:p>
          <w:p w:rsidR="00C94322" w:rsidRPr="0087409A" w:rsidRDefault="00C94322" w:rsidP="00A96B5C"/>
        </w:tc>
        <w:tc>
          <w:tcPr>
            <w:tcW w:w="1170" w:type="dxa"/>
            <w:tcBorders>
              <w:top w:val="double" w:sz="4" w:space="0" w:color="auto"/>
              <w:left w:val="single" w:sz="4" w:space="0" w:color="auto"/>
              <w:bottom w:val="double" w:sz="4" w:space="0" w:color="auto"/>
            </w:tcBorders>
            <w:shd w:val="clear" w:color="auto" w:fill="D9D9D9"/>
          </w:tcPr>
          <w:p w:rsidR="00267865" w:rsidRDefault="00267865" w:rsidP="009D73EC"/>
        </w:tc>
        <w:tc>
          <w:tcPr>
            <w:tcW w:w="2250" w:type="dxa"/>
            <w:tcBorders>
              <w:top w:val="double" w:sz="4" w:space="0" w:color="auto"/>
              <w:bottom w:val="double" w:sz="4" w:space="0" w:color="auto"/>
              <w:right w:val="single" w:sz="4" w:space="0" w:color="auto"/>
            </w:tcBorders>
            <w:shd w:val="clear" w:color="auto" w:fill="D9D9D9"/>
            <w:vAlign w:val="center"/>
          </w:tcPr>
          <w:p w:rsidR="00267865" w:rsidRPr="00267865" w:rsidRDefault="000729C3" w:rsidP="00A96B5C">
            <w:pPr>
              <w:pStyle w:val="Heading2"/>
              <w:rPr>
                <w:b w:val="0"/>
              </w:rPr>
            </w:pPr>
            <w:r>
              <w:rPr>
                <w:b w:val="0"/>
              </w:rPr>
              <w:t xml:space="preserve">4% </w:t>
            </w:r>
            <w:r w:rsidR="00267865" w:rsidRPr="00267865">
              <w:rPr>
                <w:b w:val="0"/>
              </w:rPr>
              <w:t xml:space="preserve">of </w:t>
            </w:r>
            <w:r w:rsidR="000E76BA">
              <w:rPr>
                <w:b w:val="0"/>
              </w:rPr>
              <w:t xml:space="preserve">approved </w:t>
            </w:r>
            <w:r>
              <w:rPr>
                <w:b w:val="0"/>
              </w:rPr>
              <w:t xml:space="preserve">field </w:t>
            </w:r>
            <w:r w:rsidR="00267865" w:rsidRPr="00267865">
              <w:rPr>
                <w:b w:val="0"/>
              </w:rPr>
              <w:t>work in work plan</w:t>
            </w:r>
          </w:p>
        </w:tc>
        <w:tc>
          <w:tcPr>
            <w:tcW w:w="1080" w:type="dxa"/>
            <w:tcBorders>
              <w:top w:val="double" w:sz="4" w:space="0" w:color="auto"/>
              <w:left w:val="single" w:sz="4" w:space="0" w:color="auto"/>
              <w:bottom w:val="double" w:sz="4" w:space="0" w:color="auto"/>
              <w:right w:val="double" w:sz="4" w:space="0" w:color="auto"/>
            </w:tcBorders>
            <w:shd w:val="clear" w:color="auto" w:fill="D9D9D9"/>
          </w:tcPr>
          <w:p w:rsidR="00267865" w:rsidRPr="0087409A" w:rsidRDefault="00267865" w:rsidP="009D73EC">
            <w:pPr>
              <w:pStyle w:val="Heading2"/>
              <w:jc w:val="left"/>
              <w:rPr>
                <w:b w:val="0"/>
              </w:rPr>
            </w:pPr>
          </w:p>
        </w:tc>
      </w:tr>
      <w:tr w:rsidR="004F2A15"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6750"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4F2A15" w:rsidRPr="00A96B5C" w:rsidRDefault="004F2A15" w:rsidP="00A96B5C">
            <w:pPr>
              <w:rPr>
                <w:b/>
                <w:u w:val="single"/>
              </w:rPr>
            </w:pPr>
            <w:r w:rsidRPr="00A96B5C">
              <w:rPr>
                <w:b/>
                <w:u w:val="single"/>
              </w:rPr>
              <w:t>Trust Fund Reimbursement for Application Preparation/Invoicing Work</w:t>
            </w:r>
          </w:p>
        </w:tc>
        <w:tc>
          <w:tcPr>
            <w:tcW w:w="1170" w:type="dxa"/>
            <w:vMerge w:val="restart"/>
            <w:tcBorders>
              <w:top w:val="double" w:sz="4" w:space="0" w:color="auto"/>
              <w:left w:val="single" w:sz="4" w:space="0" w:color="auto"/>
            </w:tcBorders>
            <w:shd w:val="clear" w:color="auto" w:fill="auto"/>
          </w:tcPr>
          <w:p w:rsidR="004F2A15" w:rsidRDefault="004F2A15" w:rsidP="009D73EC"/>
        </w:tc>
        <w:tc>
          <w:tcPr>
            <w:tcW w:w="2250" w:type="dxa"/>
            <w:vMerge w:val="restart"/>
            <w:tcBorders>
              <w:top w:val="double" w:sz="4" w:space="0" w:color="auto"/>
              <w:right w:val="single" w:sz="4" w:space="0" w:color="auto"/>
            </w:tcBorders>
            <w:shd w:val="clear" w:color="auto" w:fill="auto"/>
          </w:tcPr>
          <w:p w:rsidR="004F2A15" w:rsidRPr="0087409A" w:rsidRDefault="004F2A15" w:rsidP="000E76BA">
            <w:pPr>
              <w:pStyle w:val="Title"/>
              <w:rPr>
                <w:b w:val="0"/>
                <w:sz w:val="16"/>
                <w:szCs w:val="16"/>
              </w:rPr>
            </w:pPr>
            <w:r w:rsidRPr="0087409A">
              <w:rPr>
                <w:b w:val="0"/>
                <w:sz w:val="16"/>
                <w:szCs w:val="16"/>
              </w:rPr>
              <w:t>$</w:t>
            </w:r>
            <w:r>
              <w:rPr>
                <w:b w:val="0"/>
                <w:sz w:val="16"/>
                <w:szCs w:val="16"/>
              </w:rPr>
              <w:t>5</w:t>
            </w:r>
            <w:r w:rsidRPr="0087409A">
              <w:rPr>
                <w:b w:val="0"/>
                <w:sz w:val="16"/>
                <w:szCs w:val="16"/>
              </w:rPr>
              <w:t>0.00 - Between $.01 and</w:t>
            </w:r>
          </w:p>
          <w:p w:rsidR="004F2A15" w:rsidRPr="0087409A" w:rsidRDefault="004F2A15" w:rsidP="000E76BA">
            <w:pPr>
              <w:pStyle w:val="Title"/>
              <w:rPr>
                <w:b w:val="0"/>
                <w:sz w:val="16"/>
                <w:szCs w:val="16"/>
              </w:rPr>
            </w:pPr>
            <w:r w:rsidRPr="0087409A">
              <w:rPr>
                <w:b w:val="0"/>
                <w:sz w:val="16"/>
                <w:szCs w:val="16"/>
              </w:rPr>
              <w:t>$249.99</w:t>
            </w:r>
          </w:p>
          <w:p w:rsidR="004F2A15" w:rsidRPr="0087409A" w:rsidRDefault="004F2A15" w:rsidP="000E76BA">
            <w:pPr>
              <w:pStyle w:val="Title"/>
              <w:rPr>
                <w:b w:val="0"/>
                <w:sz w:val="16"/>
                <w:szCs w:val="16"/>
              </w:rPr>
            </w:pPr>
            <w:r w:rsidRPr="0087409A">
              <w:rPr>
                <w:b w:val="0"/>
                <w:sz w:val="16"/>
                <w:szCs w:val="16"/>
              </w:rPr>
              <w:t>$1</w:t>
            </w:r>
            <w:r>
              <w:rPr>
                <w:b w:val="0"/>
                <w:sz w:val="16"/>
                <w:szCs w:val="16"/>
              </w:rPr>
              <w:t>15</w:t>
            </w:r>
            <w:r w:rsidRPr="0087409A">
              <w:rPr>
                <w:b w:val="0"/>
                <w:sz w:val="16"/>
                <w:szCs w:val="16"/>
              </w:rPr>
              <w:t>.00 - Between $250.00</w:t>
            </w:r>
          </w:p>
          <w:p w:rsidR="004F2A15" w:rsidRPr="0087409A" w:rsidRDefault="004F2A15" w:rsidP="000E76BA">
            <w:pPr>
              <w:pStyle w:val="Title"/>
              <w:rPr>
                <w:b w:val="0"/>
                <w:sz w:val="16"/>
                <w:szCs w:val="16"/>
              </w:rPr>
            </w:pPr>
            <w:r w:rsidRPr="0087409A">
              <w:rPr>
                <w:b w:val="0"/>
                <w:sz w:val="16"/>
                <w:szCs w:val="16"/>
              </w:rPr>
              <w:t>and $999.99</w:t>
            </w:r>
          </w:p>
          <w:p w:rsidR="004F2A15" w:rsidRPr="0087409A" w:rsidRDefault="004F2A15" w:rsidP="000E76BA">
            <w:pPr>
              <w:pStyle w:val="Title"/>
              <w:rPr>
                <w:b w:val="0"/>
                <w:sz w:val="16"/>
                <w:szCs w:val="16"/>
              </w:rPr>
            </w:pPr>
            <w:r w:rsidRPr="0087409A">
              <w:rPr>
                <w:b w:val="0"/>
                <w:sz w:val="16"/>
                <w:szCs w:val="16"/>
              </w:rPr>
              <w:t>$2</w:t>
            </w:r>
            <w:r>
              <w:rPr>
                <w:b w:val="0"/>
                <w:sz w:val="16"/>
                <w:szCs w:val="16"/>
              </w:rPr>
              <w:t>8</w:t>
            </w:r>
            <w:r w:rsidRPr="0087409A">
              <w:rPr>
                <w:b w:val="0"/>
                <w:sz w:val="16"/>
                <w:szCs w:val="16"/>
              </w:rPr>
              <w:t>0.00 - Between $1,000.00</w:t>
            </w:r>
          </w:p>
          <w:p w:rsidR="004F2A15" w:rsidRPr="0087409A" w:rsidRDefault="004F2A15" w:rsidP="000E76BA">
            <w:pPr>
              <w:pStyle w:val="Title"/>
              <w:rPr>
                <w:b w:val="0"/>
                <w:sz w:val="16"/>
                <w:szCs w:val="16"/>
              </w:rPr>
            </w:pPr>
            <w:r w:rsidRPr="0087409A">
              <w:rPr>
                <w:b w:val="0"/>
                <w:sz w:val="16"/>
                <w:szCs w:val="16"/>
              </w:rPr>
              <w:t>and $29,999.99</w:t>
            </w:r>
          </w:p>
          <w:p w:rsidR="004F2A15" w:rsidRPr="00A96B5C" w:rsidRDefault="004F2A15" w:rsidP="00A96B5C">
            <w:pPr>
              <w:pStyle w:val="Heading2"/>
              <w:jc w:val="left"/>
              <w:rPr>
                <w:b w:val="0"/>
              </w:rPr>
            </w:pPr>
            <w:r w:rsidRPr="00A96B5C">
              <w:rPr>
                <w:b w:val="0"/>
                <w:sz w:val="16"/>
                <w:szCs w:val="16"/>
              </w:rPr>
              <w:t>$560.00 - $30,000 and abov</w:t>
            </w:r>
            <w:r w:rsidRPr="00A96B5C">
              <w:rPr>
                <w:b w:val="0"/>
                <w:sz w:val="14"/>
                <w:szCs w:val="14"/>
              </w:rPr>
              <w:t>e</w:t>
            </w:r>
          </w:p>
        </w:tc>
        <w:tc>
          <w:tcPr>
            <w:tcW w:w="1080" w:type="dxa"/>
            <w:vMerge w:val="restart"/>
            <w:tcBorders>
              <w:top w:val="double" w:sz="4" w:space="0" w:color="auto"/>
              <w:left w:val="single" w:sz="4" w:space="0" w:color="auto"/>
              <w:right w:val="double" w:sz="4" w:space="0" w:color="auto"/>
            </w:tcBorders>
            <w:shd w:val="clear" w:color="auto" w:fill="auto"/>
          </w:tcPr>
          <w:p w:rsidR="004F2A15" w:rsidRPr="0087409A" w:rsidRDefault="004F2A15" w:rsidP="009D73EC">
            <w:pPr>
              <w:pStyle w:val="Heading2"/>
              <w:jc w:val="left"/>
              <w:rPr>
                <w:b w:val="0"/>
              </w:rPr>
            </w:pPr>
          </w:p>
        </w:tc>
      </w:tr>
      <w:tr w:rsidR="004F2A15"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375" w:type="dxa"/>
            <w:tcBorders>
              <w:top w:val="single" w:sz="4" w:space="0" w:color="auto"/>
              <w:left w:val="double" w:sz="4" w:space="0" w:color="auto"/>
              <w:bottom w:val="single" w:sz="6" w:space="0" w:color="auto"/>
              <w:right w:val="single" w:sz="6" w:space="0" w:color="auto"/>
            </w:tcBorders>
            <w:shd w:val="clear" w:color="auto" w:fill="auto"/>
          </w:tcPr>
          <w:p w:rsidR="004F2A15" w:rsidRDefault="004F2A15" w:rsidP="00267865">
            <w:r>
              <w:t>January -  March</w:t>
            </w:r>
          </w:p>
        </w:tc>
        <w:tc>
          <w:tcPr>
            <w:tcW w:w="3375" w:type="dxa"/>
            <w:tcBorders>
              <w:top w:val="single" w:sz="4" w:space="0" w:color="auto"/>
              <w:left w:val="single" w:sz="6" w:space="0" w:color="auto"/>
              <w:bottom w:val="single" w:sz="6" w:space="0" w:color="auto"/>
              <w:right w:val="single" w:sz="6" w:space="0" w:color="auto"/>
            </w:tcBorders>
            <w:shd w:val="clear" w:color="auto" w:fill="auto"/>
          </w:tcPr>
          <w:p w:rsidR="004F2A15" w:rsidRDefault="004F2A15" w:rsidP="00267865">
            <w:r>
              <w:t>April – June</w:t>
            </w:r>
          </w:p>
        </w:tc>
        <w:tc>
          <w:tcPr>
            <w:tcW w:w="1170" w:type="dxa"/>
            <w:vMerge/>
            <w:tcBorders>
              <w:left w:val="single" w:sz="6" w:space="0" w:color="auto"/>
            </w:tcBorders>
            <w:shd w:val="clear" w:color="auto" w:fill="auto"/>
          </w:tcPr>
          <w:p w:rsidR="004F2A15" w:rsidRDefault="004F2A15" w:rsidP="009D73EC"/>
        </w:tc>
        <w:tc>
          <w:tcPr>
            <w:tcW w:w="2250" w:type="dxa"/>
            <w:vMerge/>
            <w:tcBorders>
              <w:right w:val="single" w:sz="4" w:space="0" w:color="auto"/>
            </w:tcBorders>
            <w:shd w:val="clear" w:color="auto" w:fill="auto"/>
          </w:tcPr>
          <w:p w:rsidR="004F2A15" w:rsidRPr="0087409A" w:rsidRDefault="004F2A15" w:rsidP="000E76BA">
            <w:pPr>
              <w:pStyle w:val="Title"/>
              <w:rPr>
                <w:b w:val="0"/>
                <w:sz w:val="16"/>
                <w:szCs w:val="16"/>
              </w:rPr>
            </w:pPr>
          </w:p>
        </w:tc>
        <w:tc>
          <w:tcPr>
            <w:tcW w:w="1080" w:type="dxa"/>
            <w:vMerge/>
            <w:tcBorders>
              <w:left w:val="single" w:sz="4" w:space="0" w:color="auto"/>
              <w:right w:val="double" w:sz="4" w:space="0" w:color="auto"/>
            </w:tcBorders>
            <w:shd w:val="clear" w:color="auto" w:fill="auto"/>
          </w:tcPr>
          <w:p w:rsidR="004F2A15" w:rsidRPr="0087409A" w:rsidRDefault="004F2A15" w:rsidP="009D73EC">
            <w:pPr>
              <w:pStyle w:val="Heading2"/>
              <w:jc w:val="left"/>
              <w:rPr>
                <w:b w:val="0"/>
              </w:rPr>
            </w:pPr>
          </w:p>
        </w:tc>
      </w:tr>
      <w:tr w:rsidR="004F2A15" w:rsidRPr="0087409A" w:rsidTr="00FB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375" w:type="dxa"/>
            <w:tcBorders>
              <w:top w:val="single" w:sz="6" w:space="0" w:color="auto"/>
              <w:left w:val="double" w:sz="4" w:space="0" w:color="auto"/>
              <w:bottom w:val="double" w:sz="4" w:space="0" w:color="auto"/>
              <w:right w:val="single" w:sz="6" w:space="0" w:color="auto"/>
            </w:tcBorders>
            <w:shd w:val="clear" w:color="auto" w:fill="auto"/>
          </w:tcPr>
          <w:p w:rsidR="004F2A15" w:rsidRDefault="004F2A15" w:rsidP="00267865">
            <w:r>
              <w:t>July – September</w:t>
            </w:r>
          </w:p>
        </w:tc>
        <w:tc>
          <w:tcPr>
            <w:tcW w:w="3375" w:type="dxa"/>
            <w:tcBorders>
              <w:top w:val="single" w:sz="6" w:space="0" w:color="auto"/>
              <w:left w:val="single" w:sz="6" w:space="0" w:color="auto"/>
              <w:bottom w:val="double" w:sz="4" w:space="0" w:color="auto"/>
              <w:right w:val="single" w:sz="6" w:space="0" w:color="auto"/>
            </w:tcBorders>
            <w:shd w:val="clear" w:color="auto" w:fill="auto"/>
          </w:tcPr>
          <w:p w:rsidR="004F2A15" w:rsidRDefault="004F2A15" w:rsidP="00267865">
            <w:r>
              <w:t>October - December</w:t>
            </w:r>
          </w:p>
        </w:tc>
        <w:tc>
          <w:tcPr>
            <w:tcW w:w="1170" w:type="dxa"/>
            <w:vMerge/>
            <w:tcBorders>
              <w:left w:val="single" w:sz="6" w:space="0" w:color="auto"/>
              <w:bottom w:val="double" w:sz="4" w:space="0" w:color="auto"/>
            </w:tcBorders>
            <w:shd w:val="clear" w:color="auto" w:fill="auto"/>
          </w:tcPr>
          <w:p w:rsidR="004F2A15" w:rsidRDefault="004F2A15" w:rsidP="009D73EC"/>
        </w:tc>
        <w:tc>
          <w:tcPr>
            <w:tcW w:w="2250" w:type="dxa"/>
            <w:vMerge/>
            <w:tcBorders>
              <w:bottom w:val="double" w:sz="4" w:space="0" w:color="auto"/>
              <w:right w:val="single" w:sz="4" w:space="0" w:color="auto"/>
            </w:tcBorders>
            <w:shd w:val="clear" w:color="auto" w:fill="auto"/>
          </w:tcPr>
          <w:p w:rsidR="004F2A15" w:rsidRPr="0087409A" w:rsidRDefault="004F2A15" w:rsidP="000E76BA">
            <w:pPr>
              <w:pStyle w:val="Title"/>
              <w:rPr>
                <w:b w:val="0"/>
                <w:sz w:val="16"/>
                <w:szCs w:val="16"/>
              </w:rPr>
            </w:pPr>
          </w:p>
        </w:tc>
        <w:tc>
          <w:tcPr>
            <w:tcW w:w="1080" w:type="dxa"/>
            <w:vMerge/>
            <w:tcBorders>
              <w:left w:val="single" w:sz="4" w:space="0" w:color="auto"/>
              <w:bottom w:val="double" w:sz="4" w:space="0" w:color="auto"/>
              <w:right w:val="double" w:sz="4" w:space="0" w:color="auto"/>
            </w:tcBorders>
            <w:shd w:val="clear" w:color="auto" w:fill="auto"/>
          </w:tcPr>
          <w:p w:rsidR="004F2A15" w:rsidRPr="0087409A" w:rsidRDefault="004F2A15" w:rsidP="009D73EC">
            <w:pPr>
              <w:pStyle w:val="Heading2"/>
              <w:jc w:val="left"/>
              <w:rPr>
                <w:b w:val="0"/>
              </w:rPr>
            </w:pPr>
          </w:p>
        </w:tc>
      </w:tr>
      <w:tr w:rsidR="00267865" w:rsidRPr="0087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7920" w:type="dxa"/>
            <w:gridSpan w:val="3"/>
            <w:tcBorders>
              <w:top w:val="double" w:sz="4" w:space="0" w:color="auto"/>
              <w:left w:val="double" w:sz="4" w:space="0" w:color="auto"/>
              <w:bottom w:val="double" w:sz="4" w:space="0" w:color="auto"/>
            </w:tcBorders>
            <w:shd w:val="clear" w:color="auto" w:fill="FFFFFF"/>
          </w:tcPr>
          <w:p w:rsidR="00267865" w:rsidRPr="00CE3679" w:rsidRDefault="00267865" w:rsidP="009D73EC">
            <w:pPr>
              <w:jc w:val="center"/>
              <w:rPr>
                <w:b/>
                <w:sz w:val="24"/>
                <w:szCs w:val="24"/>
              </w:rPr>
            </w:pPr>
            <w:r w:rsidRPr="00CE3679">
              <w:rPr>
                <w:b/>
                <w:sz w:val="24"/>
                <w:szCs w:val="24"/>
              </w:rPr>
              <w:t>SUBTOTAL</w:t>
            </w:r>
            <w:r w:rsidR="00CE3679" w:rsidRPr="00CE3679">
              <w:rPr>
                <w:b/>
                <w:sz w:val="24"/>
                <w:szCs w:val="24"/>
              </w:rPr>
              <w:t xml:space="preserve"> OF</w:t>
            </w:r>
            <w:r w:rsidRPr="00CE3679">
              <w:rPr>
                <w:b/>
                <w:sz w:val="24"/>
                <w:szCs w:val="24"/>
              </w:rPr>
              <w:t xml:space="preserve"> THIS PAGE</w:t>
            </w:r>
          </w:p>
        </w:tc>
        <w:tc>
          <w:tcPr>
            <w:tcW w:w="3330" w:type="dxa"/>
            <w:gridSpan w:val="2"/>
            <w:tcBorders>
              <w:top w:val="double" w:sz="4" w:space="0" w:color="auto"/>
              <w:bottom w:val="double" w:sz="4" w:space="0" w:color="auto"/>
              <w:right w:val="double" w:sz="4" w:space="0" w:color="auto"/>
            </w:tcBorders>
            <w:shd w:val="clear" w:color="auto" w:fill="FFFFFF"/>
          </w:tcPr>
          <w:p w:rsidR="00267865" w:rsidRPr="0087409A" w:rsidRDefault="00267865" w:rsidP="009D73EC">
            <w:pPr>
              <w:pStyle w:val="Heading2"/>
              <w:jc w:val="left"/>
              <w:rPr>
                <w:b w:val="0"/>
              </w:rPr>
            </w:pPr>
            <w:r w:rsidRPr="0087409A">
              <w:rPr>
                <w:b w:val="0"/>
              </w:rPr>
              <w:t>$</w:t>
            </w:r>
          </w:p>
        </w:tc>
      </w:tr>
      <w:tr w:rsidR="00267865" w:rsidRPr="0087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7920" w:type="dxa"/>
            <w:gridSpan w:val="3"/>
            <w:tcBorders>
              <w:top w:val="double" w:sz="4" w:space="0" w:color="auto"/>
              <w:left w:val="double" w:sz="4" w:space="0" w:color="auto"/>
            </w:tcBorders>
            <w:shd w:val="clear" w:color="auto" w:fill="FFFFFF"/>
          </w:tcPr>
          <w:p w:rsidR="00267865" w:rsidRPr="00CE3679" w:rsidRDefault="00267865" w:rsidP="009D73EC">
            <w:pPr>
              <w:jc w:val="center"/>
              <w:rPr>
                <w:b/>
                <w:sz w:val="24"/>
                <w:szCs w:val="24"/>
              </w:rPr>
            </w:pPr>
            <w:r w:rsidRPr="00CE3679">
              <w:rPr>
                <w:b/>
                <w:sz w:val="24"/>
                <w:szCs w:val="24"/>
              </w:rPr>
              <w:t>TOTAL MISCELLANEOUS COSTS</w:t>
            </w:r>
          </w:p>
        </w:tc>
        <w:tc>
          <w:tcPr>
            <w:tcW w:w="3330" w:type="dxa"/>
            <w:gridSpan w:val="2"/>
            <w:tcBorders>
              <w:top w:val="double" w:sz="4" w:space="0" w:color="auto"/>
              <w:right w:val="double" w:sz="4" w:space="0" w:color="auto"/>
            </w:tcBorders>
            <w:shd w:val="clear" w:color="auto" w:fill="FFFFFF"/>
          </w:tcPr>
          <w:p w:rsidR="00267865" w:rsidRPr="0087409A" w:rsidRDefault="00267865" w:rsidP="009D73EC">
            <w:pPr>
              <w:pStyle w:val="Heading2"/>
              <w:jc w:val="left"/>
              <w:rPr>
                <w:b w:val="0"/>
              </w:rPr>
            </w:pPr>
            <w:r>
              <w:rPr>
                <w:b w:val="0"/>
              </w:rPr>
              <w:t>$</w:t>
            </w:r>
          </w:p>
        </w:tc>
      </w:tr>
    </w:tbl>
    <w:p w:rsidR="00F313EB" w:rsidRDefault="000C41DB" w:rsidP="00267865">
      <w:pPr>
        <w:tabs>
          <w:tab w:val="left" w:pos="10980"/>
        </w:tabs>
        <w:rPr>
          <w:b/>
        </w:rPr>
        <w:sectPr w:rsidR="00F313EB" w:rsidSect="00496FAC">
          <w:pgSz w:w="12240" w:h="15840" w:code="1"/>
          <w:pgMar w:top="432" w:right="432" w:bottom="432" w:left="432" w:header="720" w:footer="720" w:gutter="0"/>
          <w:cols w:space="720"/>
          <w:docGrid w:linePitch="272"/>
        </w:sectPr>
      </w:pPr>
      <w:r>
        <w:rPr>
          <w:b/>
          <w:noProof/>
        </w:rPr>
        <w:pict>
          <v:shape id="_x0000_s1044" type="#_x0000_t136" style="position:absolute;margin-left:540pt;margin-top:133.2pt;width:30.3pt;height:23.95pt;z-index:-251639808;mso-position-horizontal-relative:text;mso-position-vertical-relative:text">
            <v:fill r:id="rId9" o:title=""/>
            <v:stroke r:id="rId9" o:title=""/>
            <v:shadow color="#868686"/>
            <v:textpath style="font-family:&quot;Arial Black&quot;;v-text-kern:t" trim="t" fitpath="t" string="W"/>
          </v:shape>
        </w:pict>
      </w:r>
      <w:r w:rsidR="009D73EC" w:rsidRPr="0087409A">
        <w:rPr>
          <w:b/>
        </w:rPr>
        <w:t>Page ______ of __________ (Miscellaneous Supplementary Sheet)</w:t>
      </w:r>
    </w:p>
    <w:p w:rsidR="00F313EB" w:rsidRDefault="00F313EB" w:rsidP="00F313EB">
      <w:pPr>
        <w:pStyle w:val="Heading1"/>
      </w:pPr>
      <w:r>
        <w:lastRenderedPageBreak/>
        <w:t>PART 6</w:t>
      </w:r>
    </w:p>
    <w:p w:rsidR="00F313EB" w:rsidRDefault="00F313EB" w:rsidP="00F313EB">
      <w:pPr>
        <w:pStyle w:val="Heading1"/>
      </w:pPr>
      <w:r>
        <w:t>RAC OR OWNER INVOICE SUMMARY</w:t>
      </w:r>
    </w:p>
    <w:p w:rsidR="00F313EB" w:rsidRDefault="00F313EB" w:rsidP="00F313EB"/>
    <w:p w:rsidR="00F313EB" w:rsidRPr="003203D7" w:rsidRDefault="00785D4B" w:rsidP="00F313EB">
      <w:pPr>
        <w:rPr>
          <w:b/>
          <w:sz w:val="24"/>
          <w:szCs w:val="24"/>
          <w:u w:val="single"/>
        </w:rPr>
      </w:pPr>
      <w:r w:rsidRPr="003203D7">
        <w:rPr>
          <w:b/>
          <w:sz w:val="24"/>
          <w:szCs w:val="24"/>
        </w:rPr>
        <w:t xml:space="preserve">List in chronological order, all RAC invoices to the owner and all other invoices billed directly to the owner on this sheet. Each application can </w:t>
      </w:r>
      <w:r w:rsidR="00945DCF">
        <w:rPr>
          <w:b/>
          <w:sz w:val="24"/>
          <w:szCs w:val="24"/>
        </w:rPr>
        <w:t xml:space="preserve">not </w:t>
      </w:r>
      <w:r w:rsidRPr="003203D7">
        <w:rPr>
          <w:b/>
          <w:sz w:val="24"/>
          <w:szCs w:val="24"/>
        </w:rPr>
        <w:t>address invoices dated for a</w:t>
      </w:r>
      <w:r w:rsidR="00945DCF">
        <w:rPr>
          <w:b/>
          <w:sz w:val="24"/>
          <w:szCs w:val="24"/>
        </w:rPr>
        <w:t xml:space="preserve"> period of</w:t>
      </w:r>
      <w:r w:rsidR="003203D7" w:rsidRPr="003203D7">
        <w:rPr>
          <w:b/>
          <w:sz w:val="24"/>
          <w:szCs w:val="24"/>
        </w:rPr>
        <w:t xml:space="preserve"> more than</w:t>
      </w:r>
      <w:r w:rsidR="00CA64DE" w:rsidRPr="003203D7">
        <w:rPr>
          <w:b/>
          <w:sz w:val="24"/>
          <w:szCs w:val="24"/>
        </w:rPr>
        <w:t xml:space="preserve"> </w:t>
      </w:r>
      <w:r w:rsidR="003203D7" w:rsidRPr="003203D7">
        <w:rPr>
          <w:b/>
          <w:sz w:val="24"/>
          <w:szCs w:val="24"/>
        </w:rPr>
        <w:t>one</w:t>
      </w:r>
      <w:r w:rsidRPr="003203D7">
        <w:rPr>
          <w:b/>
          <w:sz w:val="24"/>
          <w:szCs w:val="24"/>
        </w:rPr>
        <w:t xml:space="preserve"> fiscal year (July 1 thru June 30). </w:t>
      </w:r>
      <w:r w:rsidRPr="003203D7">
        <w:rPr>
          <w:b/>
          <w:sz w:val="24"/>
          <w:szCs w:val="24"/>
          <w:u w:val="single"/>
        </w:rPr>
        <w:t xml:space="preserve"> </w:t>
      </w:r>
      <w:r w:rsidR="003203D7" w:rsidRPr="003203D7">
        <w:rPr>
          <w:b/>
          <w:sz w:val="24"/>
          <w:szCs w:val="24"/>
          <w:u w:val="single"/>
        </w:rPr>
        <w:t xml:space="preserve">Copies of all listed invoices must be attached. </w:t>
      </w:r>
      <w:r w:rsidR="00945DCF" w:rsidRPr="003203D7">
        <w:rPr>
          <w:b/>
          <w:sz w:val="24"/>
          <w:szCs w:val="24"/>
          <w:u w:val="single"/>
        </w:rPr>
        <w:t>Outside invoices</w:t>
      </w:r>
      <w:r w:rsidR="003203D7" w:rsidRPr="003203D7">
        <w:rPr>
          <w:b/>
          <w:sz w:val="24"/>
          <w:szCs w:val="24"/>
          <w:u w:val="single"/>
        </w:rPr>
        <w:t>/receipts must be attached to the appropriate RAC/Owner Invoice.</w:t>
      </w:r>
    </w:p>
    <w:p w:rsidR="00785D4B" w:rsidRDefault="00785D4B" w:rsidP="00F313EB">
      <w:pPr>
        <w:rPr>
          <w:sz w:val="24"/>
          <w:szCs w:val="24"/>
          <w:u w:val="single"/>
        </w:rPr>
      </w:pPr>
    </w:p>
    <w:tbl>
      <w:tblPr>
        <w:tblStyle w:val="TableGrid"/>
        <w:tblW w:w="152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68"/>
        <w:gridCol w:w="1440"/>
        <w:gridCol w:w="3018"/>
        <w:gridCol w:w="2202"/>
        <w:gridCol w:w="2070"/>
        <w:gridCol w:w="3354"/>
      </w:tblGrid>
      <w:tr w:rsidR="00785D4B" w:rsidTr="004759B3">
        <w:trPr>
          <w:trHeight w:val="383"/>
        </w:trPr>
        <w:tc>
          <w:tcPr>
            <w:tcW w:w="7626" w:type="dxa"/>
            <w:gridSpan w:val="3"/>
          </w:tcPr>
          <w:p w:rsidR="00785D4B" w:rsidRDefault="00785D4B" w:rsidP="00F313EB">
            <w:pPr>
              <w:rPr>
                <w:sz w:val="24"/>
                <w:szCs w:val="24"/>
              </w:rPr>
            </w:pPr>
            <w:r>
              <w:rPr>
                <w:sz w:val="24"/>
                <w:szCs w:val="24"/>
              </w:rPr>
              <w:t>Site Name:</w:t>
            </w:r>
          </w:p>
        </w:tc>
        <w:tc>
          <w:tcPr>
            <w:tcW w:w="7626" w:type="dxa"/>
            <w:gridSpan w:val="3"/>
          </w:tcPr>
          <w:p w:rsidR="00785D4B" w:rsidRDefault="00785D4B" w:rsidP="00F313EB">
            <w:pPr>
              <w:rPr>
                <w:sz w:val="24"/>
                <w:szCs w:val="24"/>
              </w:rPr>
            </w:pPr>
            <w:r>
              <w:rPr>
                <w:sz w:val="24"/>
                <w:szCs w:val="24"/>
              </w:rPr>
              <w:t>Invoice Reporting Period:                                Th</w:t>
            </w:r>
            <w:r w:rsidR="00B035AB">
              <w:rPr>
                <w:sz w:val="24"/>
                <w:szCs w:val="24"/>
              </w:rPr>
              <w:t>r</w:t>
            </w:r>
            <w:r>
              <w:rPr>
                <w:sz w:val="24"/>
                <w:szCs w:val="24"/>
              </w:rPr>
              <w:t>ough</w:t>
            </w:r>
          </w:p>
        </w:tc>
      </w:tr>
      <w:tr w:rsidR="00785D4B" w:rsidTr="002539E9">
        <w:trPr>
          <w:trHeight w:val="383"/>
        </w:trPr>
        <w:tc>
          <w:tcPr>
            <w:tcW w:w="11898" w:type="dxa"/>
            <w:gridSpan w:val="5"/>
          </w:tcPr>
          <w:p w:rsidR="00785D4B" w:rsidRDefault="00785D4B" w:rsidP="00F313EB">
            <w:pPr>
              <w:rPr>
                <w:sz w:val="24"/>
                <w:szCs w:val="24"/>
              </w:rPr>
            </w:pPr>
            <w:r>
              <w:rPr>
                <w:sz w:val="24"/>
                <w:szCs w:val="24"/>
              </w:rPr>
              <w:t>Site Address:</w:t>
            </w:r>
          </w:p>
        </w:tc>
        <w:tc>
          <w:tcPr>
            <w:tcW w:w="3354" w:type="dxa"/>
          </w:tcPr>
          <w:p w:rsidR="00785D4B" w:rsidRDefault="00CA403C" w:rsidP="00F313EB">
            <w:pPr>
              <w:rPr>
                <w:sz w:val="24"/>
                <w:szCs w:val="24"/>
              </w:rPr>
            </w:pPr>
            <w:r>
              <w:rPr>
                <w:sz w:val="24"/>
                <w:szCs w:val="24"/>
              </w:rPr>
              <w:t>AIN:</w:t>
            </w:r>
          </w:p>
        </w:tc>
      </w:tr>
      <w:tr w:rsidR="003E71F9" w:rsidTr="004759B3">
        <w:trPr>
          <w:trHeight w:val="557"/>
        </w:trPr>
        <w:tc>
          <w:tcPr>
            <w:tcW w:w="3168" w:type="dxa"/>
            <w:shd w:val="pct35" w:color="auto" w:fill="auto"/>
            <w:vAlign w:val="center"/>
          </w:tcPr>
          <w:p w:rsidR="00785D4B" w:rsidRDefault="00785D4B" w:rsidP="00785D4B">
            <w:pPr>
              <w:jc w:val="center"/>
              <w:rPr>
                <w:sz w:val="24"/>
                <w:szCs w:val="24"/>
              </w:rPr>
            </w:pPr>
            <w:r>
              <w:rPr>
                <w:sz w:val="24"/>
                <w:szCs w:val="24"/>
              </w:rPr>
              <w:t>WORKED PERFORMED</w:t>
            </w:r>
          </w:p>
          <w:p w:rsidR="00785D4B" w:rsidRDefault="00785D4B" w:rsidP="00785D4B">
            <w:pPr>
              <w:jc w:val="center"/>
              <w:rPr>
                <w:sz w:val="24"/>
                <w:szCs w:val="24"/>
              </w:rPr>
            </w:pPr>
            <w:r>
              <w:rPr>
                <w:sz w:val="24"/>
                <w:szCs w:val="24"/>
              </w:rPr>
              <w:t>(TIME PERIOD)</w:t>
            </w:r>
          </w:p>
        </w:tc>
        <w:tc>
          <w:tcPr>
            <w:tcW w:w="1440" w:type="dxa"/>
            <w:shd w:val="pct35" w:color="auto" w:fill="auto"/>
            <w:vAlign w:val="center"/>
          </w:tcPr>
          <w:p w:rsidR="00785D4B" w:rsidRDefault="00785D4B" w:rsidP="00785D4B">
            <w:pPr>
              <w:jc w:val="center"/>
              <w:rPr>
                <w:sz w:val="24"/>
                <w:szCs w:val="24"/>
              </w:rPr>
            </w:pPr>
            <w:r>
              <w:rPr>
                <w:sz w:val="24"/>
                <w:szCs w:val="24"/>
              </w:rPr>
              <w:t>INVOICE</w:t>
            </w:r>
          </w:p>
          <w:p w:rsidR="00785D4B" w:rsidRDefault="00785D4B" w:rsidP="00785D4B">
            <w:pPr>
              <w:jc w:val="center"/>
              <w:rPr>
                <w:sz w:val="24"/>
                <w:szCs w:val="24"/>
              </w:rPr>
            </w:pPr>
            <w:r>
              <w:rPr>
                <w:sz w:val="24"/>
                <w:szCs w:val="24"/>
              </w:rPr>
              <w:t>DATE</w:t>
            </w:r>
          </w:p>
        </w:tc>
        <w:tc>
          <w:tcPr>
            <w:tcW w:w="3018" w:type="dxa"/>
            <w:shd w:val="pct35" w:color="auto" w:fill="auto"/>
            <w:vAlign w:val="center"/>
          </w:tcPr>
          <w:p w:rsidR="00785D4B" w:rsidRDefault="00785D4B" w:rsidP="00785D4B">
            <w:pPr>
              <w:jc w:val="center"/>
              <w:rPr>
                <w:sz w:val="24"/>
                <w:szCs w:val="24"/>
              </w:rPr>
            </w:pPr>
            <w:r>
              <w:rPr>
                <w:sz w:val="24"/>
                <w:szCs w:val="24"/>
              </w:rPr>
              <w:t>COMPANY NAME</w:t>
            </w:r>
          </w:p>
        </w:tc>
        <w:tc>
          <w:tcPr>
            <w:tcW w:w="2202" w:type="dxa"/>
            <w:shd w:val="pct35" w:color="auto" w:fill="auto"/>
            <w:vAlign w:val="center"/>
          </w:tcPr>
          <w:p w:rsidR="00785D4B" w:rsidRDefault="00785D4B" w:rsidP="00785D4B">
            <w:pPr>
              <w:jc w:val="center"/>
              <w:rPr>
                <w:sz w:val="24"/>
                <w:szCs w:val="24"/>
              </w:rPr>
            </w:pPr>
            <w:r>
              <w:rPr>
                <w:sz w:val="24"/>
                <w:szCs w:val="24"/>
              </w:rPr>
              <w:t>INVOICE NO.</w:t>
            </w:r>
          </w:p>
        </w:tc>
        <w:tc>
          <w:tcPr>
            <w:tcW w:w="2070" w:type="dxa"/>
            <w:shd w:val="pct35" w:color="auto" w:fill="auto"/>
            <w:vAlign w:val="center"/>
          </w:tcPr>
          <w:p w:rsidR="00785D4B" w:rsidRDefault="003E71F9" w:rsidP="003E71F9">
            <w:pPr>
              <w:jc w:val="center"/>
              <w:rPr>
                <w:sz w:val="24"/>
                <w:szCs w:val="24"/>
              </w:rPr>
            </w:pPr>
            <w:r>
              <w:rPr>
                <w:sz w:val="24"/>
                <w:szCs w:val="24"/>
              </w:rPr>
              <w:t>AMOUNT</w:t>
            </w:r>
          </w:p>
        </w:tc>
        <w:tc>
          <w:tcPr>
            <w:tcW w:w="3354" w:type="dxa"/>
            <w:shd w:val="pct35" w:color="auto" w:fill="auto"/>
            <w:vAlign w:val="center"/>
          </w:tcPr>
          <w:p w:rsidR="00785D4B" w:rsidRDefault="003E71F9" w:rsidP="003E71F9">
            <w:pPr>
              <w:jc w:val="center"/>
              <w:rPr>
                <w:sz w:val="24"/>
                <w:szCs w:val="24"/>
              </w:rPr>
            </w:pPr>
            <w:r>
              <w:rPr>
                <w:sz w:val="24"/>
                <w:szCs w:val="24"/>
              </w:rPr>
              <w:t>DEQ COMMENTS</w:t>
            </w: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404"/>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785D4B" w:rsidTr="004759B3">
        <w:trPr>
          <w:trHeight w:val="383"/>
        </w:trPr>
        <w:tc>
          <w:tcPr>
            <w:tcW w:w="3168" w:type="dxa"/>
          </w:tcPr>
          <w:p w:rsidR="00785D4B" w:rsidRDefault="00785D4B" w:rsidP="00F313EB">
            <w:pPr>
              <w:rPr>
                <w:sz w:val="24"/>
                <w:szCs w:val="24"/>
              </w:rPr>
            </w:pPr>
          </w:p>
        </w:tc>
        <w:tc>
          <w:tcPr>
            <w:tcW w:w="1440" w:type="dxa"/>
          </w:tcPr>
          <w:p w:rsidR="00785D4B" w:rsidRDefault="00785D4B" w:rsidP="00F313EB">
            <w:pPr>
              <w:rPr>
                <w:sz w:val="24"/>
                <w:szCs w:val="24"/>
              </w:rPr>
            </w:pPr>
          </w:p>
        </w:tc>
        <w:tc>
          <w:tcPr>
            <w:tcW w:w="3018" w:type="dxa"/>
          </w:tcPr>
          <w:p w:rsidR="00785D4B" w:rsidRDefault="00785D4B" w:rsidP="00F313EB">
            <w:pPr>
              <w:rPr>
                <w:sz w:val="24"/>
                <w:szCs w:val="24"/>
              </w:rPr>
            </w:pPr>
          </w:p>
        </w:tc>
        <w:tc>
          <w:tcPr>
            <w:tcW w:w="2202" w:type="dxa"/>
          </w:tcPr>
          <w:p w:rsidR="00785D4B" w:rsidRDefault="00785D4B" w:rsidP="00F313EB">
            <w:pPr>
              <w:rPr>
                <w:sz w:val="24"/>
                <w:szCs w:val="24"/>
              </w:rPr>
            </w:pPr>
          </w:p>
        </w:tc>
        <w:tc>
          <w:tcPr>
            <w:tcW w:w="2070" w:type="dxa"/>
          </w:tcPr>
          <w:p w:rsidR="00785D4B" w:rsidRDefault="00785D4B" w:rsidP="00F313EB">
            <w:pPr>
              <w:rPr>
                <w:sz w:val="24"/>
                <w:szCs w:val="24"/>
              </w:rPr>
            </w:pPr>
          </w:p>
        </w:tc>
        <w:tc>
          <w:tcPr>
            <w:tcW w:w="3354" w:type="dxa"/>
          </w:tcPr>
          <w:p w:rsidR="00785D4B" w:rsidRDefault="00785D4B" w:rsidP="00F313EB">
            <w:pPr>
              <w:rPr>
                <w:sz w:val="24"/>
                <w:szCs w:val="24"/>
              </w:rPr>
            </w:pPr>
          </w:p>
        </w:tc>
      </w:tr>
      <w:tr w:rsidR="00785D4B" w:rsidTr="004759B3">
        <w:trPr>
          <w:trHeight w:val="383"/>
        </w:trPr>
        <w:tc>
          <w:tcPr>
            <w:tcW w:w="3168" w:type="dxa"/>
            <w:shd w:val="pct10" w:color="auto" w:fill="auto"/>
          </w:tcPr>
          <w:p w:rsidR="00785D4B" w:rsidRDefault="00785D4B" w:rsidP="00F313EB">
            <w:pPr>
              <w:rPr>
                <w:sz w:val="24"/>
                <w:szCs w:val="24"/>
              </w:rPr>
            </w:pPr>
          </w:p>
        </w:tc>
        <w:tc>
          <w:tcPr>
            <w:tcW w:w="1440" w:type="dxa"/>
            <w:shd w:val="pct10" w:color="auto" w:fill="auto"/>
          </w:tcPr>
          <w:p w:rsidR="00785D4B" w:rsidRDefault="00785D4B" w:rsidP="00F313EB">
            <w:pPr>
              <w:rPr>
                <w:sz w:val="24"/>
                <w:szCs w:val="24"/>
              </w:rPr>
            </w:pPr>
          </w:p>
        </w:tc>
        <w:tc>
          <w:tcPr>
            <w:tcW w:w="3018" w:type="dxa"/>
            <w:shd w:val="pct10" w:color="auto" w:fill="auto"/>
          </w:tcPr>
          <w:p w:rsidR="00785D4B" w:rsidRDefault="00785D4B" w:rsidP="00F313EB">
            <w:pPr>
              <w:rPr>
                <w:sz w:val="24"/>
                <w:szCs w:val="24"/>
              </w:rPr>
            </w:pPr>
          </w:p>
        </w:tc>
        <w:tc>
          <w:tcPr>
            <w:tcW w:w="2202" w:type="dxa"/>
            <w:shd w:val="pct10" w:color="auto" w:fill="auto"/>
          </w:tcPr>
          <w:p w:rsidR="00785D4B" w:rsidRDefault="00785D4B" w:rsidP="00F313EB">
            <w:pPr>
              <w:rPr>
                <w:sz w:val="24"/>
                <w:szCs w:val="24"/>
              </w:rPr>
            </w:pPr>
          </w:p>
        </w:tc>
        <w:tc>
          <w:tcPr>
            <w:tcW w:w="2070" w:type="dxa"/>
            <w:shd w:val="pct10" w:color="auto" w:fill="auto"/>
          </w:tcPr>
          <w:p w:rsidR="00785D4B" w:rsidRDefault="00785D4B" w:rsidP="00F313EB">
            <w:pPr>
              <w:rPr>
                <w:sz w:val="24"/>
                <w:szCs w:val="24"/>
              </w:rPr>
            </w:pPr>
          </w:p>
        </w:tc>
        <w:tc>
          <w:tcPr>
            <w:tcW w:w="3354" w:type="dxa"/>
            <w:shd w:val="pct10" w:color="auto" w:fill="auto"/>
          </w:tcPr>
          <w:p w:rsidR="00785D4B" w:rsidRDefault="00785D4B" w:rsidP="00F313EB">
            <w:pPr>
              <w:rPr>
                <w:sz w:val="24"/>
                <w:szCs w:val="24"/>
              </w:rPr>
            </w:pPr>
          </w:p>
        </w:tc>
      </w:tr>
      <w:tr w:rsidR="003E71F9" w:rsidTr="004759B3">
        <w:trPr>
          <w:trHeight w:val="404"/>
        </w:trPr>
        <w:tc>
          <w:tcPr>
            <w:tcW w:w="11898" w:type="dxa"/>
            <w:gridSpan w:val="5"/>
          </w:tcPr>
          <w:p w:rsidR="003E71F9" w:rsidRDefault="003E71F9" w:rsidP="003E71F9">
            <w:pPr>
              <w:jc w:val="center"/>
              <w:rPr>
                <w:sz w:val="24"/>
                <w:szCs w:val="24"/>
              </w:rPr>
            </w:pPr>
            <w:r>
              <w:rPr>
                <w:sz w:val="24"/>
                <w:szCs w:val="24"/>
              </w:rPr>
              <w:t>TOTAL RACE OR OWNER INVOICE SUMMARY</w:t>
            </w:r>
          </w:p>
        </w:tc>
        <w:tc>
          <w:tcPr>
            <w:tcW w:w="3354" w:type="dxa"/>
          </w:tcPr>
          <w:p w:rsidR="003E71F9" w:rsidRDefault="003E71F9" w:rsidP="00F313EB">
            <w:pPr>
              <w:rPr>
                <w:sz w:val="24"/>
                <w:szCs w:val="24"/>
              </w:rPr>
            </w:pPr>
          </w:p>
        </w:tc>
      </w:tr>
    </w:tbl>
    <w:p w:rsidR="00785D4B" w:rsidRPr="00785D4B" w:rsidRDefault="000C41DB" w:rsidP="00F313EB">
      <w:pPr>
        <w:rPr>
          <w:sz w:val="24"/>
          <w:szCs w:val="24"/>
        </w:rPr>
        <w:sectPr w:rsidR="00785D4B" w:rsidRPr="00785D4B" w:rsidSect="00945DCF">
          <w:pgSz w:w="15840" w:h="12240" w:orient="landscape" w:code="1"/>
          <w:pgMar w:top="432" w:right="432" w:bottom="432" w:left="432" w:header="720" w:footer="720" w:gutter="0"/>
          <w:cols w:space="720"/>
          <w:docGrid w:linePitch="272"/>
        </w:sectPr>
      </w:pPr>
      <w:r>
        <w:rPr>
          <w:noProof/>
          <w:sz w:val="24"/>
          <w:szCs w:val="24"/>
        </w:rPr>
        <w:pict>
          <v:shape id="_x0000_s1045" type="#_x0000_t136" style="position:absolute;margin-left:10in;margin-top:.1pt;width:30.3pt;height:23.95pt;z-index:-251638784;mso-position-horizontal-relative:text;mso-position-vertical-relative:text">
            <v:fill r:id="rId9" o:title=""/>
            <v:stroke r:id="rId9" o:title=""/>
            <v:shadow color="#868686"/>
            <v:textpath style="font-family:&quot;Arial Black&quot;;v-text-kern:t" trim="t" fitpath="t" string="W"/>
          </v:shape>
        </w:pict>
      </w:r>
    </w:p>
    <w:p w:rsidR="009D73EC" w:rsidRDefault="009D73EC" w:rsidP="009D73EC">
      <w:pPr>
        <w:pStyle w:val="Heading9"/>
        <w:jc w:val="center"/>
        <w:rPr>
          <w:sz w:val="24"/>
        </w:rPr>
      </w:pPr>
      <w:r>
        <w:rPr>
          <w:sz w:val="24"/>
        </w:rPr>
        <w:lastRenderedPageBreak/>
        <w:t xml:space="preserve">PART </w:t>
      </w:r>
      <w:r w:rsidR="00A96B5C">
        <w:rPr>
          <w:sz w:val="24"/>
        </w:rPr>
        <w:t>7</w:t>
      </w:r>
    </w:p>
    <w:p w:rsidR="009D73EC" w:rsidRDefault="009D73EC" w:rsidP="009D73EC">
      <w:pPr>
        <w:jc w:val="center"/>
        <w:rPr>
          <w:b/>
          <w:sz w:val="24"/>
        </w:rPr>
      </w:pPr>
      <w:r>
        <w:rPr>
          <w:b/>
          <w:sz w:val="24"/>
        </w:rPr>
        <w:t>TREATMENT SYSTEM TRACKING FORM</w:t>
      </w:r>
    </w:p>
    <w:p w:rsidR="009D73EC" w:rsidRDefault="009D73EC" w:rsidP="009D73EC">
      <w:pPr>
        <w:rPr>
          <w:sz w:val="24"/>
        </w:rPr>
      </w:pPr>
    </w:p>
    <w:p w:rsidR="009D73EC" w:rsidRDefault="009D73EC" w:rsidP="009D73EC">
      <w:pPr>
        <w:outlineLvl w:val="0"/>
        <w:rPr>
          <w:b/>
          <w:sz w:val="24"/>
        </w:rPr>
      </w:pPr>
      <w:r>
        <w:rPr>
          <w:b/>
          <w:sz w:val="24"/>
        </w:rPr>
        <w:t>Name of Current Site__________________________________________________________</w:t>
      </w:r>
    </w:p>
    <w:p w:rsidR="009D73EC" w:rsidRDefault="009D73EC" w:rsidP="009D73EC">
      <w:pPr>
        <w:outlineLvl w:val="0"/>
        <w:rPr>
          <w:b/>
          <w:sz w:val="24"/>
        </w:rPr>
      </w:pPr>
    </w:p>
    <w:p w:rsidR="009D73EC" w:rsidRDefault="009D73EC" w:rsidP="009D73EC">
      <w:pPr>
        <w:outlineLvl w:val="0"/>
        <w:rPr>
          <w:b/>
          <w:sz w:val="24"/>
        </w:rPr>
      </w:pPr>
      <w:r>
        <w:rPr>
          <w:b/>
          <w:sz w:val="24"/>
        </w:rPr>
        <w:t>Agency Interest Number (AIN):_______________</w:t>
      </w:r>
    </w:p>
    <w:p w:rsidR="009D73EC" w:rsidRDefault="009D73EC" w:rsidP="009D73EC">
      <w:pPr>
        <w:rPr>
          <w:b/>
          <w:sz w:val="24"/>
        </w:rPr>
      </w:pPr>
    </w:p>
    <w:p w:rsidR="009D73EC" w:rsidRDefault="009D73EC" w:rsidP="009D73EC">
      <w:pPr>
        <w:pStyle w:val="BodyText"/>
      </w:pPr>
      <w:r>
        <w:t>Please provide the following for groundwater or vapor recovery equipment in use at the above listed site for which reimbursement is being</w:t>
      </w:r>
      <w:r w:rsidR="00100576">
        <w:t>,</w:t>
      </w:r>
      <w:r>
        <w:t xml:space="preserve"> or will be</w:t>
      </w:r>
      <w:r w:rsidR="00100576">
        <w:t>,</w:t>
      </w:r>
      <w:r>
        <w:t xml:space="preserve"> requested.</w:t>
      </w:r>
    </w:p>
    <w:p w:rsidR="009D73EC" w:rsidRDefault="009D73EC" w:rsidP="009D73EC">
      <w:pPr>
        <w:numPr>
          <w:ilvl w:val="0"/>
          <w:numId w:val="19"/>
        </w:numPr>
        <w:rPr>
          <w:sz w:val="24"/>
        </w:rPr>
      </w:pPr>
      <w:r>
        <w:rPr>
          <w:sz w:val="24"/>
        </w:rPr>
        <w:t>Detailed invoice indicating price of major components must be supplied.</w:t>
      </w:r>
    </w:p>
    <w:p w:rsidR="009D73EC" w:rsidRDefault="009D73EC" w:rsidP="009D73EC">
      <w:pPr>
        <w:ind w:left="720"/>
      </w:pPr>
      <w:r>
        <w:rPr>
          <w:b/>
          <w:sz w:val="22"/>
        </w:rPr>
        <w:sym w:font="Symbol" w:char="F081"/>
      </w:r>
      <w:r>
        <w:rPr>
          <w:sz w:val="16"/>
        </w:rPr>
        <w:t xml:space="preserve">  </w:t>
      </w:r>
      <w:r>
        <w:rPr>
          <w:sz w:val="24"/>
        </w:rPr>
        <w:t>Purchase</w:t>
      </w:r>
      <w:r>
        <w:rPr>
          <w:sz w:val="24"/>
        </w:rPr>
        <w:tab/>
      </w:r>
      <w:r>
        <w:rPr>
          <w:sz w:val="24"/>
        </w:rPr>
        <w:tab/>
      </w:r>
      <w:r>
        <w:rPr>
          <w:sz w:val="24"/>
        </w:rPr>
        <w:tab/>
      </w:r>
      <w:r>
        <w:rPr>
          <w:sz w:val="24"/>
        </w:rPr>
        <w:tab/>
      </w:r>
      <w:r>
        <w:rPr>
          <w:sz w:val="24"/>
        </w:rPr>
        <w:tab/>
      </w:r>
      <w:r>
        <w:rPr>
          <w:sz w:val="24"/>
        </w:rPr>
        <w:tab/>
        <w:t>Cost $______ Invoice No._______</w:t>
      </w:r>
      <w:r>
        <w:rPr>
          <w:sz w:val="16"/>
        </w:rPr>
        <w:t xml:space="preserve"> (</w:t>
      </w:r>
      <w:r>
        <w:t>Invoice attached)</w:t>
      </w:r>
    </w:p>
    <w:p w:rsidR="009D73EC" w:rsidRDefault="009D73EC" w:rsidP="009D73EC">
      <w:pPr>
        <w:ind w:firstLine="720"/>
        <w:rPr>
          <w:sz w:val="24"/>
        </w:rPr>
      </w:pPr>
      <w:r>
        <w:rPr>
          <w:b/>
          <w:sz w:val="22"/>
        </w:rPr>
        <w:sym w:font="Symbol" w:char="F081"/>
      </w:r>
      <w:r>
        <w:rPr>
          <w:sz w:val="16"/>
        </w:rPr>
        <w:t xml:space="preserve">  </w:t>
      </w:r>
      <w:r>
        <w:rPr>
          <w:sz w:val="24"/>
        </w:rPr>
        <w:t>Rental (5% of unit cost-</w:t>
      </w:r>
      <w:r>
        <w:rPr>
          <w:b/>
          <w:sz w:val="24"/>
        </w:rPr>
        <w:t>DEQ approval only)</w:t>
      </w:r>
      <w:r>
        <w:rPr>
          <w:sz w:val="24"/>
        </w:rPr>
        <w:tab/>
        <w:t>Rate $______ Minimum Term:_______Months</w:t>
      </w:r>
    </w:p>
    <w:p w:rsidR="009D73EC" w:rsidRDefault="009D73EC" w:rsidP="009D73EC">
      <w:pPr>
        <w:ind w:left="720" w:firstLine="720"/>
        <w:rPr>
          <w:sz w:val="24"/>
        </w:rPr>
      </w:pPr>
      <w:r>
        <w:rPr>
          <w:sz w:val="24"/>
        </w:rPr>
        <w:tab/>
      </w:r>
      <w:r>
        <w:rPr>
          <w:sz w:val="24"/>
        </w:rPr>
        <w:tab/>
      </w:r>
      <w:r>
        <w:rPr>
          <w:sz w:val="24"/>
        </w:rPr>
        <w:tab/>
      </w:r>
      <w:r>
        <w:rPr>
          <w:sz w:val="24"/>
        </w:rPr>
        <w:tab/>
      </w:r>
      <w:r>
        <w:rPr>
          <w:sz w:val="24"/>
        </w:rPr>
        <w:tab/>
      </w:r>
      <w:r>
        <w:rPr>
          <w:b/>
          <w:sz w:val="24"/>
        </w:rPr>
        <w:tab/>
      </w:r>
    </w:p>
    <w:p w:rsidR="009D73EC" w:rsidRDefault="009D73EC" w:rsidP="009D73EC">
      <w:pPr>
        <w:numPr>
          <w:ilvl w:val="0"/>
          <w:numId w:val="19"/>
        </w:numPr>
        <w:rPr>
          <w:sz w:val="24"/>
        </w:rPr>
      </w:pPr>
      <w:r>
        <w:rPr>
          <w:sz w:val="24"/>
        </w:rPr>
        <w:t>Manufacturer’s Name_________________________________________________________________</w:t>
      </w:r>
    </w:p>
    <w:p w:rsidR="009D73EC" w:rsidRDefault="009D73EC" w:rsidP="009D73EC">
      <w:pPr>
        <w:numPr>
          <w:ilvl w:val="0"/>
          <w:numId w:val="19"/>
        </w:numPr>
        <w:rPr>
          <w:sz w:val="24"/>
        </w:rPr>
      </w:pPr>
      <w:r>
        <w:rPr>
          <w:sz w:val="24"/>
        </w:rPr>
        <w:t>Serial Number of Equipment____________________________________________________________</w:t>
      </w:r>
    </w:p>
    <w:p w:rsidR="009D73EC" w:rsidRDefault="009D73EC" w:rsidP="009D73EC">
      <w:pPr>
        <w:numPr>
          <w:ilvl w:val="0"/>
          <w:numId w:val="19"/>
        </w:numPr>
        <w:rPr>
          <w:sz w:val="24"/>
        </w:rPr>
      </w:pPr>
      <w:r>
        <w:rPr>
          <w:sz w:val="24"/>
        </w:rPr>
        <w:t xml:space="preserve">Prior location of the unit, if previously used at another site (include </w:t>
      </w:r>
      <w:r w:rsidR="00A96B5C">
        <w:rPr>
          <w:sz w:val="24"/>
        </w:rPr>
        <w:t>AI</w:t>
      </w:r>
      <w:r>
        <w:rPr>
          <w:sz w:val="24"/>
        </w:rPr>
        <w:t xml:space="preserve">N) __________________________ </w:t>
      </w:r>
    </w:p>
    <w:p w:rsidR="009D73EC" w:rsidRDefault="009D73EC" w:rsidP="009D73EC">
      <w:pPr>
        <w:rPr>
          <w:sz w:val="24"/>
        </w:rPr>
      </w:pPr>
    </w:p>
    <w:p w:rsidR="009D73EC" w:rsidRDefault="009D73EC" w:rsidP="009D73EC">
      <w:pPr>
        <w:ind w:firstLine="720"/>
        <w:rPr>
          <w:sz w:val="24"/>
        </w:rPr>
      </w:pPr>
      <w:r>
        <w:rPr>
          <w:sz w:val="24"/>
        </w:rPr>
        <w:t>________________________________________________________________________________</w:t>
      </w:r>
    </w:p>
    <w:p w:rsidR="009D73EC" w:rsidRDefault="009D73EC" w:rsidP="009D73EC">
      <w:pPr>
        <w:numPr>
          <w:ilvl w:val="0"/>
          <w:numId w:val="19"/>
        </w:numPr>
        <w:rPr>
          <w:sz w:val="24"/>
        </w:rPr>
      </w:pPr>
      <w:r>
        <w:rPr>
          <w:sz w:val="24"/>
        </w:rPr>
        <w:t xml:space="preserve">Brief information on the </w:t>
      </w:r>
      <w:r w:rsidR="005B27CE">
        <w:rPr>
          <w:sz w:val="24"/>
        </w:rPr>
        <w:t xml:space="preserve">unit: </w:t>
      </w:r>
      <w:r>
        <w:rPr>
          <w:sz w:val="24"/>
        </w:rPr>
        <w:t>(Please circle appropriate method noted below)</w:t>
      </w:r>
    </w:p>
    <w:p w:rsidR="009D73EC" w:rsidRDefault="005F2832" w:rsidP="009D73EC">
      <w:pPr>
        <w:ind w:firstLine="720"/>
        <w:rPr>
          <w:sz w:val="24"/>
        </w:rPr>
      </w:pPr>
      <w:r>
        <w:rPr>
          <w:b/>
          <w:sz w:val="22"/>
        </w:rPr>
        <w:fldChar w:fldCharType="begin">
          <w:ffData>
            <w:name w:val=""/>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r>
        <w:rPr>
          <w:sz w:val="16"/>
        </w:rPr>
        <w:t xml:space="preserve"> </w:t>
      </w:r>
      <w:r>
        <w:rPr>
          <w:sz w:val="24"/>
        </w:rPr>
        <w:t>Groundwater</w:t>
      </w:r>
      <w:r>
        <w:rPr>
          <w:sz w:val="24"/>
        </w:rPr>
        <w:tab/>
      </w:r>
      <w:r>
        <w:rPr>
          <w:b/>
          <w:sz w:val="22"/>
        </w:rPr>
        <w:fldChar w:fldCharType="begin">
          <w:ffData>
            <w:name w:val="Check95"/>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r>
        <w:rPr>
          <w:sz w:val="16"/>
        </w:rPr>
        <w:t xml:space="preserve">  </w:t>
      </w:r>
      <w:r w:rsidR="009D73EC">
        <w:rPr>
          <w:sz w:val="24"/>
        </w:rPr>
        <w:t>Vapor</w:t>
      </w:r>
      <w:r w:rsidR="009D73EC">
        <w:rPr>
          <w:sz w:val="24"/>
        </w:rPr>
        <w:tab/>
      </w:r>
      <w:r>
        <w:rPr>
          <w:b/>
          <w:sz w:val="22"/>
        </w:rPr>
        <w:fldChar w:fldCharType="begin">
          <w:ffData>
            <w:name w:val="Check95"/>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r>
        <w:rPr>
          <w:sz w:val="16"/>
        </w:rPr>
        <w:t xml:space="preserve">  </w:t>
      </w:r>
      <w:r w:rsidR="009D73EC">
        <w:rPr>
          <w:sz w:val="24"/>
        </w:rPr>
        <w:t>Bio-Remediation</w:t>
      </w:r>
      <w:r w:rsidR="009D73EC">
        <w:rPr>
          <w:sz w:val="24"/>
        </w:rPr>
        <w:tab/>
      </w:r>
      <w:r>
        <w:rPr>
          <w:b/>
          <w:sz w:val="22"/>
        </w:rPr>
        <w:fldChar w:fldCharType="begin">
          <w:ffData>
            <w:name w:val="Check95"/>
            <w:enabled/>
            <w:calcOnExit w:val="0"/>
            <w:checkBox>
              <w:sizeAuto/>
              <w:default w:val="0"/>
            </w:checkBox>
          </w:ffData>
        </w:fldChar>
      </w:r>
      <w:r>
        <w:rPr>
          <w:b/>
          <w:sz w:val="22"/>
        </w:rPr>
        <w:instrText xml:space="preserve"> FORMCHECKBOX </w:instrText>
      </w:r>
      <w:r w:rsidR="000C41DB">
        <w:rPr>
          <w:b/>
          <w:sz w:val="22"/>
        </w:rPr>
      </w:r>
      <w:r w:rsidR="000C41DB">
        <w:rPr>
          <w:b/>
          <w:sz w:val="22"/>
        </w:rPr>
        <w:fldChar w:fldCharType="separate"/>
      </w:r>
      <w:r>
        <w:rPr>
          <w:b/>
          <w:sz w:val="22"/>
        </w:rPr>
        <w:fldChar w:fldCharType="end"/>
      </w:r>
      <w:r>
        <w:rPr>
          <w:sz w:val="16"/>
        </w:rPr>
        <w:t xml:space="preserve">  </w:t>
      </w:r>
      <w:r w:rsidR="009D73EC">
        <w:rPr>
          <w:sz w:val="24"/>
        </w:rPr>
        <w:t>Other_________________________</w:t>
      </w:r>
    </w:p>
    <w:p w:rsidR="009D73EC" w:rsidRDefault="009D73EC" w:rsidP="009D73EC">
      <w:pPr>
        <w:ind w:left="720"/>
        <w:rPr>
          <w:b/>
          <w:sz w:val="24"/>
        </w:rPr>
      </w:pPr>
    </w:p>
    <w:p w:rsidR="009D73EC" w:rsidRDefault="009D73EC" w:rsidP="005B27CE">
      <w:pPr>
        <w:ind w:left="720"/>
        <w:rPr>
          <w:sz w:val="24"/>
        </w:rPr>
      </w:pPr>
      <w:r>
        <w:rPr>
          <w:b/>
          <w:sz w:val="24"/>
        </w:rPr>
        <w:t>Major Components</w:t>
      </w:r>
      <w:r w:rsidR="005B27CE">
        <w:rPr>
          <w:sz w:val="24"/>
        </w:rPr>
        <w:t>:</w:t>
      </w:r>
    </w:p>
    <w:p w:rsidR="005B27CE" w:rsidRDefault="005B27CE" w:rsidP="005B27CE">
      <w:pPr>
        <w:ind w:left="720"/>
        <w:rPr>
          <w:sz w:val="24"/>
        </w:rPr>
      </w:pPr>
      <w:r>
        <w:rPr>
          <w:sz w:val="24"/>
        </w:rPr>
        <w:t xml:space="preserve">  Motor Size (quantity and size)_________________  Carbon filter (yes/no, size)_____________</w:t>
      </w:r>
    </w:p>
    <w:p w:rsidR="005B27CE" w:rsidRDefault="005B27CE" w:rsidP="005B27CE">
      <w:pPr>
        <w:rPr>
          <w:sz w:val="24"/>
        </w:rPr>
      </w:pPr>
      <w:r>
        <w:rPr>
          <w:sz w:val="24"/>
        </w:rPr>
        <w:t xml:space="preserve">                       Pump (quantity and size)_________________     Oil Capacity (in gallons)_____________</w:t>
      </w:r>
    </w:p>
    <w:p w:rsidR="005B27CE" w:rsidRDefault="005B27CE" w:rsidP="005B27CE">
      <w:pPr>
        <w:rPr>
          <w:sz w:val="24"/>
        </w:rPr>
      </w:pPr>
      <w:r>
        <w:rPr>
          <w:sz w:val="24"/>
        </w:rPr>
        <w:t xml:space="preserve">                         Air Stripper (flow rate)_________________         Oil Change Frequency_____________</w:t>
      </w:r>
    </w:p>
    <w:p w:rsidR="005B27CE" w:rsidRPr="005B27CE" w:rsidRDefault="005B27CE" w:rsidP="005B27CE">
      <w:pPr>
        <w:ind w:left="720" w:firstLine="720"/>
        <w:rPr>
          <w:sz w:val="24"/>
        </w:rPr>
      </w:pPr>
      <w:r>
        <w:rPr>
          <w:sz w:val="24"/>
        </w:rPr>
        <w:t xml:space="preserve">                            Other_____________________________________________________</w:t>
      </w:r>
    </w:p>
    <w:p w:rsidR="009D73EC" w:rsidRDefault="009D73EC" w:rsidP="009D73EC">
      <w:pPr>
        <w:rPr>
          <w:sz w:val="24"/>
        </w:rPr>
      </w:pPr>
    </w:p>
    <w:p w:rsidR="009D73EC" w:rsidRDefault="009D73EC" w:rsidP="009D73EC">
      <w:pPr>
        <w:rPr>
          <w:sz w:val="24"/>
        </w:rPr>
      </w:pPr>
      <w:r>
        <w:rPr>
          <w:sz w:val="24"/>
        </w:rPr>
        <w:t xml:space="preserve">6. </w:t>
      </w:r>
      <w:r>
        <w:rPr>
          <w:sz w:val="24"/>
        </w:rPr>
        <w:tab/>
        <w:t xml:space="preserve">Period Operated (If original location, please estimate number of months </w:t>
      </w:r>
      <w:r w:rsidR="00100576">
        <w:rPr>
          <w:sz w:val="24"/>
        </w:rPr>
        <w:t xml:space="preserve">of </w:t>
      </w:r>
      <w:r>
        <w:rPr>
          <w:sz w:val="24"/>
        </w:rPr>
        <w:t>expected use at the site.)</w:t>
      </w:r>
    </w:p>
    <w:p w:rsidR="009D73EC" w:rsidRDefault="009D73EC" w:rsidP="009D73EC">
      <w:pPr>
        <w:outlineLvl w:val="0"/>
        <w:rPr>
          <w:sz w:val="24"/>
        </w:rPr>
      </w:pPr>
      <w:r>
        <w:rPr>
          <w:sz w:val="24"/>
        </w:rPr>
        <w:t xml:space="preserve"> </w:t>
      </w:r>
      <w:r>
        <w:rPr>
          <w:sz w:val="24"/>
        </w:rPr>
        <w:tab/>
      </w:r>
      <w:r>
        <w:rPr>
          <w:b/>
          <w:sz w:val="24"/>
        </w:rPr>
        <w:t>Original Location/</w:t>
      </w:r>
      <w:r w:rsidR="002E6AB6">
        <w:rPr>
          <w:b/>
          <w:sz w:val="24"/>
        </w:rPr>
        <w:t>A</w:t>
      </w:r>
      <w:r>
        <w:rPr>
          <w:b/>
          <w:sz w:val="24"/>
        </w:rPr>
        <w:t>I</w:t>
      </w:r>
      <w:r w:rsidR="002E6AB6">
        <w:rPr>
          <w:b/>
          <w:sz w:val="24"/>
        </w:rPr>
        <w:t>N:</w:t>
      </w:r>
      <w:r>
        <w:rPr>
          <w:b/>
          <w:sz w:val="24"/>
        </w:rPr>
        <w:t xml:space="preserve"> _________________________________________________________</w:t>
      </w:r>
    </w:p>
    <w:p w:rsidR="009D73EC" w:rsidRDefault="009D73EC" w:rsidP="009D73EC">
      <w:pPr>
        <w:rPr>
          <w:sz w:val="24"/>
        </w:rPr>
      </w:pPr>
      <w:r>
        <w:rPr>
          <w:sz w:val="24"/>
        </w:rPr>
        <w:tab/>
      </w:r>
    </w:p>
    <w:p w:rsidR="009D73EC" w:rsidRDefault="009D73EC" w:rsidP="009D73EC">
      <w:pPr>
        <w:ind w:firstLine="720"/>
        <w:rPr>
          <w:sz w:val="24"/>
        </w:rPr>
      </w:pPr>
      <w:r>
        <w:rPr>
          <w:sz w:val="24"/>
        </w:rPr>
        <w:tab/>
        <w:t>(Estimated time-frame)</w:t>
      </w:r>
      <w:r>
        <w:rPr>
          <w:sz w:val="24"/>
        </w:rPr>
        <w:tab/>
        <w:t>From______________         To______________</w:t>
      </w:r>
    </w:p>
    <w:p w:rsidR="009D73EC" w:rsidRDefault="009D73EC" w:rsidP="009D73EC">
      <w:pPr>
        <w:ind w:left="2160" w:firstLine="720"/>
        <w:rPr>
          <w:sz w:val="24"/>
        </w:rPr>
      </w:pPr>
      <w:r>
        <w:rPr>
          <w:sz w:val="24"/>
        </w:rPr>
        <w:tab/>
      </w:r>
      <w:r>
        <w:rPr>
          <w:sz w:val="24"/>
        </w:rPr>
        <w:tab/>
        <w:t xml:space="preserve">         (Installation Date)             (Estimated Stay)</w:t>
      </w:r>
    </w:p>
    <w:p w:rsidR="009D73EC" w:rsidRDefault="009D73EC" w:rsidP="009D73EC">
      <w:pPr>
        <w:outlineLvl w:val="0"/>
        <w:rPr>
          <w:sz w:val="24"/>
        </w:rPr>
      </w:pPr>
      <w:r>
        <w:rPr>
          <w:sz w:val="24"/>
        </w:rPr>
        <w:tab/>
      </w:r>
      <w:r>
        <w:rPr>
          <w:b/>
          <w:sz w:val="24"/>
        </w:rPr>
        <w:t>New Location/</w:t>
      </w:r>
      <w:r w:rsidR="002E6AB6" w:rsidRPr="002E6AB6">
        <w:rPr>
          <w:b/>
          <w:sz w:val="24"/>
        </w:rPr>
        <w:t xml:space="preserve"> </w:t>
      </w:r>
      <w:r w:rsidR="002E6AB6">
        <w:rPr>
          <w:b/>
          <w:sz w:val="24"/>
        </w:rPr>
        <w:t>AIN</w:t>
      </w:r>
      <w:r>
        <w:rPr>
          <w:b/>
          <w:sz w:val="24"/>
        </w:rPr>
        <w:t>: ____________________________________________________________</w:t>
      </w:r>
    </w:p>
    <w:p w:rsidR="009D73EC" w:rsidRDefault="009D73EC" w:rsidP="009D73EC">
      <w:pPr>
        <w:rPr>
          <w:sz w:val="24"/>
        </w:rPr>
      </w:pPr>
    </w:p>
    <w:p w:rsidR="009D73EC" w:rsidRDefault="009D73EC" w:rsidP="009D73EC">
      <w:pPr>
        <w:rPr>
          <w:sz w:val="24"/>
        </w:rPr>
      </w:pPr>
      <w:r>
        <w:rPr>
          <w:sz w:val="24"/>
        </w:rPr>
        <w:tab/>
      </w:r>
      <w:r>
        <w:rPr>
          <w:sz w:val="24"/>
        </w:rPr>
        <w:tab/>
        <w:t>(Estimated time-frame</w:t>
      </w:r>
      <w:r w:rsidR="00B6624B">
        <w:rPr>
          <w:sz w:val="24"/>
        </w:rPr>
        <w:t>)</w:t>
      </w:r>
      <w:r>
        <w:rPr>
          <w:sz w:val="24"/>
        </w:rPr>
        <w:tab/>
        <w:t>From_______________</w:t>
      </w:r>
      <w:r>
        <w:rPr>
          <w:sz w:val="24"/>
        </w:rPr>
        <w:tab/>
        <w:t>To_____________</w:t>
      </w:r>
    </w:p>
    <w:p w:rsidR="009D73EC" w:rsidRDefault="009D73EC" w:rsidP="009D73EC">
      <w:pPr>
        <w:rPr>
          <w:sz w:val="24"/>
        </w:rPr>
      </w:pPr>
      <w:r>
        <w:rPr>
          <w:sz w:val="24"/>
        </w:rPr>
        <w:tab/>
      </w:r>
      <w:r>
        <w:rPr>
          <w:sz w:val="24"/>
        </w:rPr>
        <w:tab/>
      </w:r>
      <w:r>
        <w:rPr>
          <w:sz w:val="24"/>
        </w:rPr>
        <w:tab/>
      </w:r>
      <w:r>
        <w:rPr>
          <w:sz w:val="24"/>
        </w:rPr>
        <w:tab/>
      </w:r>
      <w:r>
        <w:rPr>
          <w:sz w:val="24"/>
        </w:rPr>
        <w:tab/>
      </w:r>
      <w:r>
        <w:rPr>
          <w:sz w:val="24"/>
        </w:rPr>
        <w:tab/>
        <w:t xml:space="preserve">         (Installation Date)</w:t>
      </w:r>
      <w:r>
        <w:rPr>
          <w:sz w:val="24"/>
        </w:rPr>
        <w:tab/>
        <w:t xml:space="preserve">    (Estimated Stay)</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50"/>
      </w:tblGrid>
      <w:tr w:rsidR="009D73EC">
        <w:trPr>
          <w:trHeight w:val="550"/>
        </w:trPr>
        <w:tc>
          <w:tcPr>
            <w:tcW w:w="11250" w:type="dxa"/>
            <w:shd w:val="pct20" w:color="auto" w:fill="auto"/>
          </w:tcPr>
          <w:p w:rsidR="009D73EC" w:rsidRDefault="009D73EC" w:rsidP="009D73EC">
            <w:pPr>
              <w:pStyle w:val="BodyText2"/>
            </w:pPr>
            <w:r>
              <w:t>DEQ USE ONLY:</w:t>
            </w:r>
          </w:p>
          <w:p w:rsidR="009D73EC" w:rsidRDefault="009D73EC" w:rsidP="009D73EC">
            <w:pPr>
              <w:rPr>
                <w:sz w:val="24"/>
              </w:rPr>
            </w:pPr>
            <w:r>
              <w:rPr>
                <w:b/>
                <w:sz w:val="24"/>
                <w:u w:val="single"/>
              </w:rPr>
              <w:t>Cost Comparison:</w:t>
            </w:r>
            <w:r>
              <w:rPr>
                <w:sz w:val="24"/>
              </w:rPr>
              <w:t xml:space="preserve">  Purchase vs. Rental of the Treatment System </w:t>
            </w:r>
          </w:p>
          <w:p w:rsidR="009D73EC" w:rsidRDefault="009D73EC" w:rsidP="009D73EC">
            <w:pPr>
              <w:rPr>
                <w:sz w:val="24"/>
              </w:rPr>
            </w:pPr>
            <w:r>
              <w:rPr>
                <w:sz w:val="24"/>
              </w:rPr>
              <w:t>No. Of  Months Projected for Use at the Site______X .05 of Cost of Unit (_______) = $____________</w:t>
            </w:r>
          </w:p>
        </w:tc>
      </w:tr>
    </w:tbl>
    <w:p w:rsidR="009D73EC" w:rsidRDefault="009D73EC" w:rsidP="009D73EC">
      <w:pPr>
        <w:pStyle w:val="BodyText"/>
      </w:pPr>
    </w:p>
    <w:p w:rsidR="009D73EC" w:rsidRDefault="009D73EC" w:rsidP="009D73EC">
      <w:pPr>
        <w:pStyle w:val="BodyText"/>
      </w:pPr>
      <w:r>
        <w:t>I hereby certify that all of the above information is true and correct to the best of my knowledge and I agree to notify the Trust Fund Section, in writing, indicating the specific address of the relocation of the treatment equipment as soon as possible, but prior to relocation of the equipment.</w:t>
      </w:r>
    </w:p>
    <w:p w:rsidR="009D73EC" w:rsidRDefault="009D73EC" w:rsidP="009D73EC">
      <w:pPr>
        <w:pStyle w:val="Heading1"/>
        <w:jc w:val="left"/>
      </w:pPr>
      <w:r>
        <w:t>RAC Name:  __________________________</w:t>
      </w:r>
      <w:r>
        <w:tab/>
      </w:r>
      <w:r>
        <w:tab/>
      </w:r>
      <w:r>
        <w:tab/>
        <w:t>*Signature:____________________________</w:t>
      </w:r>
    </w:p>
    <w:p w:rsidR="009D73EC" w:rsidRDefault="009D73EC" w:rsidP="009D73EC">
      <w:pPr>
        <w:rPr>
          <w:b/>
          <w:sz w:val="24"/>
        </w:rPr>
      </w:pPr>
    </w:p>
    <w:p w:rsidR="009D73EC" w:rsidRDefault="009D73EC" w:rsidP="009D73EC">
      <w:pPr>
        <w:rPr>
          <w:b/>
          <w:sz w:val="24"/>
        </w:rPr>
      </w:pPr>
      <w:r>
        <w:rPr>
          <w:b/>
          <w:sz w:val="24"/>
        </w:rPr>
        <w:t xml:space="preserve">Owner, </w:t>
      </w:r>
      <w:r w:rsidR="00506A73">
        <w:rPr>
          <w:b/>
          <w:sz w:val="24"/>
        </w:rPr>
        <w:t>Oper</w:t>
      </w:r>
      <w:r w:rsidR="00B6624B">
        <w:rPr>
          <w:b/>
          <w:sz w:val="24"/>
        </w:rPr>
        <w:t>ator</w:t>
      </w:r>
      <w:r>
        <w:rPr>
          <w:b/>
          <w:sz w:val="24"/>
        </w:rPr>
        <w:t>, or RP Name:____________________</w:t>
      </w:r>
      <w:r>
        <w:rPr>
          <w:b/>
          <w:sz w:val="24"/>
        </w:rPr>
        <w:tab/>
      </w:r>
      <w:r>
        <w:rPr>
          <w:b/>
          <w:sz w:val="24"/>
        </w:rPr>
        <w:tab/>
        <w:t>Title of Signatory:_______________________</w:t>
      </w:r>
    </w:p>
    <w:p w:rsidR="009D73EC" w:rsidRDefault="009D73EC" w:rsidP="009D73EC">
      <w:pPr>
        <w:rPr>
          <w:b/>
          <w:sz w:val="24"/>
        </w:rPr>
      </w:pPr>
    </w:p>
    <w:p w:rsidR="009D73EC" w:rsidRDefault="009D73EC" w:rsidP="009D73EC">
      <w:pPr>
        <w:rPr>
          <w:sz w:val="24"/>
        </w:rPr>
      </w:pPr>
      <w:r>
        <w:rPr>
          <w:b/>
          <w:sz w:val="24"/>
        </w:rPr>
        <w:t>Telefax Number:________________________</w:t>
      </w:r>
      <w:r>
        <w:rPr>
          <w:b/>
          <w:sz w:val="24"/>
        </w:rPr>
        <w:tab/>
      </w:r>
      <w:r>
        <w:rPr>
          <w:b/>
          <w:sz w:val="24"/>
        </w:rPr>
        <w:tab/>
      </w:r>
      <w:r>
        <w:rPr>
          <w:b/>
          <w:sz w:val="24"/>
        </w:rPr>
        <w:tab/>
        <w:t>Telephone Number:______________________</w:t>
      </w:r>
    </w:p>
    <w:p w:rsidR="009D73EC" w:rsidRDefault="009D73EC" w:rsidP="009D73EC">
      <w:pPr>
        <w:rPr>
          <w:sz w:val="24"/>
        </w:rPr>
      </w:pPr>
      <w:r>
        <w:rPr>
          <w:sz w:val="24"/>
        </w:rPr>
        <w:t xml:space="preserve">* Signature is required of Owner, Operator, RP, or RAC </w:t>
      </w:r>
      <w:r>
        <w:t>(person purchasing unit)</w:t>
      </w:r>
      <w:r>
        <w:rPr>
          <w:sz w:val="24"/>
        </w:rPr>
        <w:t>.  RAC signature is required for rental.</w:t>
      </w:r>
    </w:p>
    <w:p w:rsidR="009D73EC" w:rsidRDefault="009D73EC" w:rsidP="009D73EC">
      <w:pPr>
        <w:ind w:left="720"/>
        <w:jc w:val="center"/>
        <w:rPr>
          <w:b/>
          <w:sz w:val="24"/>
        </w:rPr>
      </w:pPr>
    </w:p>
    <w:p w:rsidR="00932CA3" w:rsidRDefault="00932CA3" w:rsidP="009D73EC">
      <w:pPr>
        <w:ind w:left="720"/>
        <w:jc w:val="center"/>
        <w:rPr>
          <w:b/>
          <w:sz w:val="24"/>
        </w:rPr>
      </w:pPr>
    </w:p>
    <w:p w:rsidR="009D73EC" w:rsidRDefault="000C41DB" w:rsidP="009D73EC">
      <w:pPr>
        <w:ind w:left="720"/>
        <w:jc w:val="center"/>
        <w:rPr>
          <w:b/>
          <w:sz w:val="24"/>
        </w:rPr>
      </w:pPr>
      <w:r>
        <w:rPr>
          <w:b/>
          <w:noProof/>
          <w:sz w:val="24"/>
        </w:rPr>
        <w:pict>
          <v:shape id="_x0000_s1046" type="#_x0000_t136" style="position:absolute;left:0;text-align:left;margin-left:540pt;margin-top:13.25pt;width:30.3pt;height:23.95pt;z-index:-251637760;mso-position-horizontal-relative:text;mso-position-vertical-relative:text">
            <v:fill r:id="rId9" o:title=""/>
            <v:stroke r:id="rId9" o:title=""/>
            <v:shadow color="#868686"/>
            <v:textpath style="font-family:&quot;Arial Black&quot;;v-text-kern:t" trim="t" fitpath="t" string="W"/>
          </v:shape>
        </w:pict>
      </w:r>
    </w:p>
    <w:p w:rsidR="009D73EC" w:rsidRDefault="00AB5DAF" w:rsidP="009D73EC">
      <w:pPr>
        <w:ind w:left="720"/>
        <w:jc w:val="center"/>
        <w:outlineLvl w:val="0"/>
        <w:rPr>
          <w:b/>
          <w:sz w:val="24"/>
        </w:rPr>
      </w:pPr>
      <w:r>
        <w:rPr>
          <w:b/>
          <w:sz w:val="24"/>
        </w:rPr>
        <w:lastRenderedPageBreak/>
        <w:t>PART 8</w:t>
      </w:r>
    </w:p>
    <w:p w:rsidR="009D73EC" w:rsidRDefault="009D73EC" w:rsidP="009D73EC">
      <w:pPr>
        <w:ind w:left="720"/>
        <w:jc w:val="center"/>
        <w:rPr>
          <w:b/>
          <w:sz w:val="24"/>
        </w:rPr>
      </w:pPr>
      <w:r>
        <w:rPr>
          <w:b/>
          <w:sz w:val="24"/>
        </w:rPr>
        <w:t>PURCHASE AGREEMENT FORM</w:t>
      </w:r>
    </w:p>
    <w:p w:rsidR="009D73EC" w:rsidRDefault="009D73EC" w:rsidP="009D73EC">
      <w:pPr>
        <w:ind w:left="720"/>
        <w:jc w:val="center"/>
        <w:rPr>
          <w:sz w:val="24"/>
        </w:rPr>
      </w:pPr>
      <w:r>
        <w:rPr>
          <w:b/>
          <w:sz w:val="24"/>
        </w:rPr>
        <w:t>(TREATMENT SYSTEMS ONLY)</w:t>
      </w:r>
    </w:p>
    <w:p w:rsidR="009D73EC" w:rsidRDefault="009D73EC" w:rsidP="009D73EC">
      <w:pPr>
        <w:ind w:left="720"/>
        <w:rPr>
          <w:sz w:val="24"/>
        </w:rPr>
      </w:pPr>
    </w:p>
    <w:p w:rsidR="009D73EC" w:rsidRDefault="009D73EC" w:rsidP="009D73EC">
      <w:pPr>
        <w:ind w:left="720" w:hanging="420"/>
        <w:jc w:val="both"/>
        <w:rPr>
          <w:sz w:val="24"/>
        </w:rPr>
      </w:pPr>
      <w:r>
        <w:rPr>
          <w:sz w:val="24"/>
        </w:rPr>
        <w:t>1.</w:t>
      </w:r>
      <w:r>
        <w:rPr>
          <w:sz w:val="24"/>
        </w:rPr>
        <w:tab/>
        <w:t>Treatment systems are defined as systems used in remediation of a contaminated underground storage tank site (hereinafter referred to as “equipment”).</w:t>
      </w:r>
    </w:p>
    <w:p w:rsidR="009D73EC" w:rsidRDefault="009D73EC" w:rsidP="009D73EC">
      <w:pPr>
        <w:jc w:val="both"/>
        <w:rPr>
          <w:sz w:val="24"/>
        </w:rPr>
      </w:pPr>
    </w:p>
    <w:p w:rsidR="009D73EC" w:rsidRDefault="009D73EC" w:rsidP="009D73EC">
      <w:pPr>
        <w:ind w:left="720" w:hanging="420"/>
        <w:jc w:val="both"/>
        <w:rPr>
          <w:sz w:val="24"/>
        </w:rPr>
      </w:pPr>
      <w:r>
        <w:rPr>
          <w:sz w:val="24"/>
        </w:rPr>
        <w:t>2.</w:t>
      </w:r>
      <w:r>
        <w:rPr>
          <w:sz w:val="24"/>
        </w:rPr>
        <w:tab/>
        <w:t>The owner, operator, RP, or Response Action Contractor (RAC) (person retaining ownership) is responsible for and will ensure that the equipment is inspected, serviced and repaired as required to ensure its continued effectiveness.</w:t>
      </w:r>
    </w:p>
    <w:p w:rsidR="009D73EC" w:rsidRDefault="009D73EC" w:rsidP="009D73EC">
      <w:pPr>
        <w:jc w:val="both"/>
        <w:rPr>
          <w:sz w:val="24"/>
        </w:rPr>
      </w:pPr>
    </w:p>
    <w:p w:rsidR="009D73EC" w:rsidRDefault="009D73EC" w:rsidP="009D73EC">
      <w:pPr>
        <w:ind w:left="720" w:hanging="420"/>
        <w:jc w:val="both"/>
        <w:rPr>
          <w:sz w:val="24"/>
        </w:rPr>
      </w:pPr>
      <w:r>
        <w:rPr>
          <w:sz w:val="24"/>
        </w:rPr>
        <w:t>3.</w:t>
      </w:r>
      <w:r>
        <w:rPr>
          <w:sz w:val="24"/>
        </w:rPr>
        <w:tab/>
        <w:t>Prior to relocating the equipment to another site, the owner, operator, RP, or RAC will notify the Trust Fund Section of the Financial Services Division of the relocation by completing a new Treatment System Tracking Form.</w:t>
      </w:r>
    </w:p>
    <w:p w:rsidR="009D73EC" w:rsidRDefault="009D73EC" w:rsidP="009D73EC">
      <w:pPr>
        <w:jc w:val="both"/>
        <w:rPr>
          <w:sz w:val="24"/>
        </w:rPr>
      </w:pPr>
    </w:p>
    <w:p w:rsidR="009D73EC" w:rsidRPr="00B07479" w:rsidRDefault="009D73EC" w:rsidP="009D73EC">
      <w:pPr>
        <w:ind w:left="720" w:hanging="420"/>
        <w:jc w:val="both"/>
        <w:rPr>
          <w:strike/>
          <w:color w:val="FF0000"/>
          <w:sz w:val="24"/>
        </w:rPr>
      </w:pPr>
      <w:r>
        <w:rPr>
          <w:sz w:val="24"/>
        </w:rPr>
        <w:t>4.</w:t>
      </w:r>
      <w:r>
        <w:rPr>
          <w:sz w:val="24"/>
        </w:rPr>
        <w:tab/>
        <w:t>After selling the equipment, the owner, operator, RP, or RAC will reimburse the Trust Fund all proceeds</w:t>
      </w:r>
    </w:p>
    <w:p w:rsidR="009D73EC" w:rsidRDefault="009D73EC" w:rsidP="009D73EC">
      <w:pPr>
        <w:jc w:val="both"/>
        <w:rPr>
          <w:sz w:val="24"/>
        </w:rPr>
      </w:pPr>
    </w:p>
    <w:p w:rsidR="009D73EC" w:rsidRDefault="009D73EC" w:rsidP="009D73EC">
      <w:pPr>
        <w:ind w:left="720" w:hanging="420"/>
        <w:jc w:val="both"/>
        <w:rPr>
          <w:sz w:val="24"/>
        </w:rPr>
      </w:pPr>
      <w:r>
        <w:rPr>
          <w:sz w:val="24"/>
        </w:rPr>
        <w:t>5.</w:t>
      </w:r>
      <w:r>
        <w:rPr>
          <w:sz w:val="24"/>
        </w:rPr>
        <w:tab/>
        <w:t>If the owner, operator, RP, or RAC relocates the equipment to a non-Trust Fund</w:t>
      </w:r>
      <w:r w:rsidR="00932CA3">
        <w:rPr>
          <w:sz w:val="24"/>
        </w:rPr>
        <w:t xml:space="preserve"> site</w:t>
      </w:r>
      <w:r>
        <w:rPr>
          <w:sz w:val="24"/>
        </w:rPr>
        <w:t>, the owner, operator, RP</w:t>
      </w:r>
      <w:r w:rsidR="00932CA3">
        <w:rPr>
          <w:sz w:val="24"/>
        </w:rPr>
        <w:t>,</w:t>
      </w:r>
      <w:r>
        <w:rPr>
          <w:sz w:val="24"/>
        </w:rPr>
        <w:t xml:space="preserve"> or RAC will reimburse the Trust Fund ten percent (10%) of the purchase cost of the equipment.</w:t>
      </w:r>
    </w:p>
    <w:p w:rsidR="009D73EC" w:rsidRDefault="009D73EC" w:rsidP="009D73EC">
      <w:pPr>
        <w:jc w:val="both"/>
        <w:rPr>
          <w:sz w:val="24"/>
        </w:rPr>
      </w:pPr>
    </w:p>
    <w:p w:rsidR="009D73EC" w:rsidRDefault="009D73EC" w:rsidP="009D73EC">
      <w:pPr>
        <w:jc w:val="both"/>
        <w:outlineLvl w:val="0"/>
        <w:rPr>
          <w:sz w:val="24"/>
        </w:rPr>
      </w:pPr>
      <w:r>
        <w:rPr>
          <w:sz w:val="24"/>
        </w:rPr>
        <w:t xml:space="preserve">     I agree to comply with the terms and conditions as stated above.</w:t>
      </w:r>
    </w:p>
    <w:p w:rsidR="009D73EC" w:rsidRDefault="009D73EC" w:rsidP="009D73EC">
      <w:pPr>
        <w:rPr>
          <w:sz w:val="24"/>
        </w:rPr>
      </w:pPr>
    </w:p>
    <w:p w:rsidR="009D73EC" w:rsidRDefault="009D73EC" w:rsidP="009D73EC">
      <w:pPr>
        <w:rPr>
          <w:sz w:val="24"/>
        </w:rPr>
      </w:pPr>
      <w:r>
        <w:rPr>
          <w:sz w:val="24"/>
        </w:rPr>
        <w:t>_______________________________________________________                        ____________________</w:t>
      </w:r>
    </w:p>
    <w:p w:rsidR="009D73EC" w:rsidRDefault="009D73EC" w:rsidP="009D73EC">
      <w:pPr>
        <w:rPr>
          <w:sz w:val="24"/>
        </w:rPr>
      </w:pPr>
      <w:r>
        <w:rPr>
          <w:sz w:val="24"/>
        </w:rPr>
        <w:t>Signature of Owner, Operator, RP, or RAC</w:t>
      </w:r>
      <w:r>
        <w:rPr>
          <w:sz w:val="24"/>
        </w:rPr>
        <w:tab/>
      </w:r>
      <w:r>
        <w:rPr>
          <w:sz w:val="24"/>
        </w:rPr>
        <w:tab/>
      </w:r>
      <w:r>
        <w:rPr>
          <w:sz w:val="24"/>
        </w:rPr>
        <w:tab/>
      </w:r>
      <w:r>
        <w:rPr>
          <w:sz w:val="24"/>
        </w:rPr>
        <w:tab/>
        <w:t xml:space="preserve">                     </w:t>
      </w:r>
      <w:r>
        <w:rPr>
          <w:sz w:val="24"/>
        </w:rPr>
        <w:tab/>
        <w:t xml:space="preserve">  </w:t>
      </w:r>
      <w:r>
        <w:rPr>
          <w:sz w:val="24"/>
        </w:rPr>
        <w:tab/>
        <w:t xml:space="preserve">  Date Signed</w:t>
      </w:r>
    </w:p>
    <w:p w:rsidR="009D73EC" w:rsidRDefault="009D73EC" w:rsidP="009D73EC">
      <w:pPr>
        <w:rPr>
          <w:sz w:val="24"/>
        </w:rPr>
      </w:pPr>
      <w:r>
        <w:rPr>
          <w:sz w:val="24"/>
        </w:rPr>
        <w:t xml:space="preserve">       (Circle:  Owner, Operator, RP, or RAC)</w:t>
      </w:r>
    </w:p>
    <w:p w:rsidR="009D73EC" w:rsidRDefault="009D73EC" w:rsidP="009D73EC">
      <w:pPr>
        <w:rPr>
          <w:sz w:val="24"/>
        </w:rPr>
      </w:pPr>
    </w:p>
    <w:p w:rsidR="009D73EC" w:rsidRDefault="009D73EC" w:rsidP="009D73EC">
      <w:pPr>
        <w:rPr>
          <w:sz w:val="24"/>
        </w:rPr>
      </w:pPr>
      <w:r>
        <w:rPr>
          <w:sz w:val="24"/>
        </w:rPr>
        <w:t>_______________________________________________________                         ____________________</w:t>
      </w:r>
    </w:p>
    <w:p w:rsidR="009D73EC" w:rsidRDefault="009D73EC" w:rsidP="009D73EC">
      <w:pPr>
        <w:rPr>
          <w:sz w:val="24"/>
        </w:rPr>
      </w:pPr>
      <w:r>
        <w:rPr>
          <w:sz w:val="24"/>
        </w:rPr>
        <w:t>Typed or Printed Name of Owner, Operator, RP, or RAC</w:t>
      </w:r>
      <w:r>
        <w:rPr>
          <w:sz w:val="24"/>
        </w:rPr>
        <w:tab/>
      </w:r>
      <w:r>
        <w:rPr>
          <w:sz w:val="24"/>
        </w:rPr>
        <w:tab/>
      </w:r>
      <w:r>
        <w:rPr>
          <w:sz w:val="24"/>
        </w:rPr>
        <w:tab/>
      </w:r>
      <w:r>
        <w:rPr>
          <w:sz w:val="24"/>
        </w:rPr>
        <w:tab/>
      </w:r>
      <w:r>
        <w:rPr>
          <w:sz w:val="24"/>
        </w:rPr>
        <w:tab/>
        <w:t xml:space="preserve">   Cost of Unit</w:t>
      </w:r>
    </w:p>
    <w:p w:rsidR="009D73EC" w:rsidRDefault="009D73EC" w:rsidP="009D73EC">
      <w:pPr>
        <w:rPr>
          <w:sz w:val="24"/>
        </w:rPr>
      </w:pPr>
      <w:r>
        <w:rPr>
          <w:sz w:val="24"/>
        </w:rPr>
        <w:t xml:space="preserve">        (Circle:  Owner, Operator, RP, or RAC)</w:t>
      </w:r>
    </w:p>
    <w:p w:rsidR="009D73EC" w:rsidRDefault="009D73EC" w:rsidP="009D73EC">
      <w:pPr>
        <w:rPr>
          <w:sz w:val="24"/>
        </w:rPr>
      </w:pPr>
    </w:p>
    <w:p w:rsidR="009D73EC" w:rsidRDefault="009D73EC" w:rsidP="009D73EC">
      <w:pPr>
        <w:rPr>
          <w:sz w:val="24"/>
        </w:rPr>
      </w:pPr>
      <w:r>
        <w:rPr>
          <w:sz w:val="24"/>
        </w:rPr>
        <w:t>_______________________________________________________</w:t>
      </w:r>
    </w:p>
    <w:p w:rsidR="009D73EC" w:rsidRDefault="009D73EC" w:rsidP="009D73EC">
      <w:pPr>
        <w:outlineLvl w:val="0"/>
        <w:rPr>
          <w:sz w:val="24"/>
        </w:rPr>
      </w:pPr>
      <w:r>
        <w:rPr>
          <w:sz w:val="24"/>
        </w:rPr>
        <w:t>Mailing Address of Owner, Operator, RP, or RAC (above)</w:t>
      </w:r>
    </w:p>
    <w:p w:rsidR="009D73EC" w:rsidRDefault="009D73EC" w:rsidP="009D73EC">
      <w:pPr>
        <w:rPr>
          <w:sz w:val="24"/>
        </w:rPr>
      </w:pPr>
    </w:p>
    <w:p w:rsidR="009D73EC" w:rsidRDefault="009D73EC" w:rsidP="009D73EC">
      <w:pPr>
        <w:rPr>
          <w:sz w:val="24"/>
        </w:rPr>
      </w:pPr>
      <w:r>
        <w:rPr>
          <w:sz w:val="24"/>
        </w:rPr>
        <w:t>Phone No. ________________________________</w:t>
      </w:r>
      <w:r>
        <w:rPr>
          <w:sz w:val="24"/>
        </w:rPr>
        <w:tab/>
      </w:r>
      <w:r>
        <w:rPr>
          <w:sz w:val="24"/>
        </w:rPr>
        <w:tab/>
        <w:t>Telefax No. ___________________________________</w:t>
      </w:r>
    </w:p>
    <w:p w:rsidR="009D73EC" w:rsidRDefault="009D73EC" w:rsidP="009D73EC"/>
    <w:p w:rsidR="009D73EC" w:rsidRDefault="009D73EC" w:rsidP="009D73EC">
      <w:pPr>
        <w:rPr>
          <w:sz w:val="24"/>
        </w:rPr>
      </w:pPr>
      <w:r>
        <w:rPr>
          <w:sz w:val="24"/>
        </w:rPr>
        <w:t xml:space="preserve">Site Name: ___________________________________________________________________________________ </w:t>
      </w:r>
      <w:r>
        <w:rPr>
          <w:sz w:val="24"/>
        </w:rPr>
        <w:tab/>
      </w:r>
    </w:p>
    <w:p w:rsidR="009D73EC" w:rsidRDefault="009D73EC" w:rsidP="009D73EC">
      <w:pPr>
        <w:rPr>
          <w:sz w:val="24"/>
        </w:rPr>
      </w:pPr>
      <w:r>
        <w:rPr>
          <w:sz w:val="24"/>
        </w:rPr>
        <w:t>Agency Interest No. __________________</w:t>
      </w:r>
      <w:r w:rsidR="00B07479">
        <w:rPr>
          <w:sz w:val="24"/>
        </w:rPr>
        <w:t>______</w:t>
      </w:r>
      <w:r>
        <w:rPr>
          <w:sz w:val="24"/>
        </w:rPr>
        <w:t>____________</w:t>
      </w:r>
    </w:p>
    <w:p w:rsidR="009D73EC" w:rsidRDefault="009D73EC" w:rsidP="009D73EC">
      <w:pPr>
        <w:rPr>
          <w:sz w:val="24"/>
        </w:rPr>
      </w:pPr>
    </w:p>
    <w:p w:rsidR="009D73EC" w:rsidRDefault="009D73EC" w:rsidP="009D73EC">
      <w:pPr>
        <w:outlineLvl w:val="0"/>
        <w:rPr>
          <w:sz w:val="24"/>
        </w:rPr>
      </w:pPr>
      <w:r>
        <w:rPr>
          <w:sz w:val="24"/>
        </w:rPr>
        <w:t>Type of Equipment: _____________________________________________________________________________</w:t>
      </w:r>
    </w:p>
    <w:p w:rsidR="009D73EC" w:rsidRDefault="009D73EC" w:rsidP="009D73EC">
      <w:pPr>
        <w:rPr>
          <w:sz w:val="24"/>
        </w:rPr>
      </w:pPr>
    </w:p>
    <w:p w:rsidR="009D73EC" w:rsidRDefault="009D73EC" w:rsidP="009D73EC">
      <w:pPr>
        <w:outlineLvl w:val="0"/>
        <w:rPr>
          <w:sz w:val="24"/>
        </w:rPr>
      </w:pPr>
      <w:r>
        <w:rPr>
          <w:sz w:val="24"/>
        </w:rPr>
        <w:t>Equipment Serial Number: ________________________________________________________________________</w:t>
      </w:r>
    </w:p>
    <w:p w:rsidR="009D73EC" w:rsidRDefault="009D73EC" w:rsidP="009D73EC">
      <w:pPr>
        <w:rPr>
          <w:sz w:val="24"/>
        </w:rPr>
      </w:pPr>
    </w:p>
    <w:p w:rsidR="009D73EC" w:rsidRDefault="009D73EC" w:rsidP="009D73EC"/>
    <w:p w:rsidR="009D73EC" w:rsidRDefault="000C41DB">
      <w:r>
        <w:rPr>
          <w:noProof/>
        </w:rPr>
        <w:pict>
          <v:shape id="_x0000_s1047" type="#_x0000_t136" style="position:absolute;margin-left:540pt;margin-top:117.45pt;width:30.3pt;height:23.95pt;z-index:-251636736;mso-position-horizontal-relative:text;mso-position-vertical-relative:text">
            <v:fill r:id="rId9" o:title=""/>
            <v:stroke r:id="rId9" o:title=""/>
            <v:shadow color="#868686"/>
            <v:textpath style="font-family:&quot;Arial Black&quot;;v-text-kern:t" trim="t" fitpath="t" string="W"/>
          </v:shape>
        </w:pict>
      </w:r>
    </w:p>
    <w:sectPr w:rsidR="009D73EC" w:rsidSect="00945DCF">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BC" w:rsidRDefault="004866BC" w:rsidP="007F63CB">
      <w:pPr>
        <w:pStyle w:val="Heading2"/>
      </w:pPr>
      <w:r>
        <w:separator/>
      </w:r>
    </w:p>
  </w:endnote>
  <w:endnote w:type="continuationSeparator" w:id="0">
    <w:p w:rsidR="004866BC" w:rsidRDefault="004866BC" w:rsidP="007F63C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C" w:rsidRDefault="00486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6BC" w:rsidRDefault="004866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C" w:rsidRPr="00697E12" w:rsidRDefault="004866BC" w:rsidP="00697E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C" w:rsidRPr="00212212" w:rsidRDefault="004866BC" w:rsidP="00212212">
    <w:pPr>
      <w:pStyle w:val="Footer"/>
      <w:jc w:val="right"/>
      <w:rPr>
        <w:b/>
        <w:sz w:val="32"/>
        <w:szCs w:val="32"/>
      </w:rPr>
    </w:pPr>
    <w:r w:rsidRPr="00212212">
      <w:rPr>
        <w:sz w:val="32"/>
        <w:szCs w:val="32"/>
      </w:rPr>
      <w: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BC" w:rsidRDefault="004866BC" w:rsidP="007F63CB">
      <w:pPr>
        <w:pStyle w:val="Heading2"/>
      </w:pPr>
      <w:r>
        <w:separator/>
      </w:r>
    </w:p>
  </w:footnote>
  <w:footnote w:type="continuationSeparator" w:id="0">
    <w:p w:rsidR="004866BC" w:rsidRDefault="004866BC" w:rsidP="007F63CB">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7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0D92A6E"/>
    <w:multiLevelType w:val="hybridMultilevel"/>
    <w:tmpl w:val="8F867C60"/>
    <w:lvl w:ilvl="0" w:tplc="DDDE13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0257C"/>
    <w:multiLevelType w:val="hybridMultilevel"/>
    <w:tmpl w:val="55CCD2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66BDD"/>
    <w:multiLevelType w:val="hybridMultilevel"/>
    <w:tmpl w:val="36A24A7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168E5"/>
    <w:multiLevelType w:val="hybridMultilevel"/>
    <w:tmpl w:val="07547598"/>
    <w:lvl w:ilvl="0" w:tplc="1AE4FBF2">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0DC76C2"/>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nsid w:val="11120E49"/>
    <w:multiLevelType w:val="hybridMultilevel"/>
    <w:tmpl w:val="6F78B3F8"/>
    <w:lvl w:ilvl="0" w:tplc="074A14C6">
      <w:start w:val="1"/>
      <w:numFmt w:val="decimal"/>
      <w:lvlText w:val="%1"/>
      <w:lvlJc w:val="left"/>
      <w:pPr>
        <w:ind w:left="1800" w:hanging="36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F10256"/>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43E3A1D"/>
    <w:multiLevelType w:val="singleLevel"/>
    <w:tmpl w:val="34C027D6"/>
    <w:lvl w:ilvl="0">
      <w:start w:val="1"/>
      <w:numFmt w:val="decimal"/>
      <w:lvlText w:val="%1."/>
      <w:lvlJc w:val="left"/>
      <w:pPr>
        <w:tabs>
          <w:tab w:val="num" w:pos="720"/>
        </w:tabs>
        <w:ind w:left="720" w:hanging="720"/>
      </w:pPr>
      <w:rPr>
        <w:rFonts w:hint="default"/>
      </w:rPr>
    </w:lvl>
  </w:abstractNum>
  <w:abstractNum w:abstractNumId="9">
    <w:nsid w:val="1791422A"/>
    <w:multiLevelType w:val="singleLevel"/>
    <w:tmpl w:val="037C001C"/>
    <w:lvl w:ilvl="0">
      <w:start w:val="1"/>
      <w:numFmt w:val="upperLetter"/>
      <w:lvlText w:val="%1."/>
      <w:lvlJc w:val="left"/>
      <w:pPr>
        <w:tabs>
          <w:tab w:val="num" w:pos="1440"/>
        </w:tabs>
        <w:ind w:left="1440" w:hanging="720"/>
      </w:pPr>
      <w:rPr>
        <w:rFonts w:hint="default"/>
      </w:rPr>
    </w:lvl>
  </w:abstractNum>
  <w:abstractNum w:abstractNumId="10">
    <w:nsid w:val="1CDF5F88"/>
    <w:multiLevelType w:val="singleLevel"/>
    <w:tmpl w:val="7E96D8CE"/>
    <w:lvl w:ilvl="0">
      <w:start w:val="1"/>
      <w:numFmt w:val="decimal"/>
      <w:lvlText w:val="%1."/>
      <w:lvlJc w:val="left"/>
      <w:pPr>
        <w:tabs>
          <w:tab w:val="num" w:pos="720"/>
        </w:tabs>
        <w:ind w:left="720" w:hanging="720"/>
      </w:pPr>
      <w:rPr>
        <w:rFonts w:hint="default"/>
      </w:rPr>
    </w:lvl>
  </w:abstractNum>
  <w:abstractNum w:abstractNumId="11">
    <w:nsid w:val="20A51DC2"/>
    <w:multiLevelType w:val="singleLevel"/>
    <w:tmpl w:val="8384CE3C"/>
    <w:lvl w:ilvl="0">
      <w:start w:val="1"/>
      <w:numFmt w:val="decimal"/>
      <w:lvlText w:val="%1."/>
      <w:lvlJc w:val="left"/>
      <w:pPr>
        <w:tabs>
          <w:tab w:val="num" w:pos="720"/>
        </w:tabs>
        <w:ind w:left="720" w:hanging="720"/>
      </w:pPr>
      <w:rPr>
        <w:rFonts w:hint="default"/>
      </w:rPr>
    </w:lvl>
  </w:abstractNum>
  <w:abstractNum w:abstractNumId="12">
    <w:nsid w:val="220A0435"/>
    <w:multiLevelType w:val="singleLevel"/>
    <w:tmpl w:val="1E4A69D0"/>
    <w:lvl w:ilvl="0">
      <w:start w:val="1"/>
      <w:numFmt w:val="decimal"/>
      <w:lvlText w:val="%1."/>
      <w:lvlJc w:val="left"/>
      <w:pPr>
        <w:tabs>
          <w:tab w:val="num" w:pos="495"/>
        </w:tabs>
        <w:ind w:left="495" w:hanging="360"/>
      </w:pPr>
      <w:rPr>
        <w:rFonts w:hint="default"/>
      </w:rPr>
    </w:lvl>
  </w:abstractNum>
  <w:abstractNum w:abstractNumId="13">
    <w:nsid w:val="27797721"/>
    <w:multiLevelType w:val="hybridMultilevel"/>
    <w:tmpl w:val="BDEC9C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BA269F"/>
    <w:multiLevelType w:val="singleLevel"/>
    <w:tmpl w:val="D45A36A2"/>
    <w:lvl w:ilvl="0">
      <w:start w:val="1"/>
      <w:numFmt w:val="decimal"/>
      <w:lvlText w:val="%1."/>
      <w:lvlJc w:val="left"/>
      <w:pPr>
        <w:tabs>
          <w:tab w:val="num" w:pos="720"/>
        </w:tabs>
        <w:ind w:left="720" w:hanging="720"/>
      </w:pPr>
      <w:rPr>
        <w:rFonts w:hint="default"/>
      </w:rPr>
    </w:lvl>
  </w:abstractNum>
  <w:abstractNum w:abstractNumId="15">
    <w:nsid w:val="2F213BA6"/>
    <w:multiLevelType w:val="singleLevel"/>
    <w:tmpl w:val="068C9158"/>
    <w:lvl w:ilvl="0">
      <w:start w:val="1"/>
      <w:numFmt w:val="decimal"/>
      <w:lvlText w:val="%1."/>
      <w:lvlJc w:val="left"/>
      <w:pPr>
        <w:tabs>
          <w:tab w:val="num" w:pos="720"/>
        </w:tabs>
        <w:ind w:left="720" w:hanging="360"/>
      </w:pPr>
      <w:rPr>
        <w:rFonts w:hint="default"/>
      </w:rPr>
    </w:lvl>
  </w:abstractNum>
  <w:abstractNum w:abstractNumId="16">
    <w:nsid w:val="30AA194C"/>
    <w:multiLevelType w:val="singleLevel"/>
    <w:tmpl w:val="64C68382"/>
    <w:lvl w:ilvl="0">
      <w:start w:val="2"/>
      <w:numFmt w:val="decimal"/>
      <w:lvlText w:val="%1"/>
      <w:lvlJc w:val="left"/>
      <w:pPr>
        <w:tabs>
          <w:tab w:val="num" w:pos="360"/>
        </w:tabs>
        <w:ind w:left="360" w:hanging="360"/>
      </w:pPr>
      <w:rPr>
        <w:rFonts w:hint="default"/>
      </w:rPr>
    </w:lvl>
  </w:abstractNum>
  <w:abstractNum w:abstractNumId="17">
    <w:nsid w:val="353B4AD5"/>
    <w:multiLevelType w:val="hybridMultilevel"/>
    <w:tmpl w:val="C06A41E0"/>
    <w:lvl w:ilvl="0" w:tplc="8E2473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916B5"/>
    <w:multiLevelType w:val="hybridMultilevel"/>
    <w:tmpl w:val="ABFEB8B8"/>
    <w:lvl w:ilvl="0" w:tplc="39561ED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B6E88"/>
    <w:multiLevelType w:val="singleLevel"/>
    <w:tmpl w:val="42BA2F7C"/>
    <w:lvl w:ilvl="0">
      <w:start w:val="1"/>
      <w:numFmt w:val="decimal"/>
      <w:lvlText w:val="%1."/>
      <w:lvlJc w:val="left"/>
      <w:pPr>
        <w:tabs>
          <w:tab w:val="num" w:pos="720"/>
        </w:tabs>
        <w:ind w:left="720" w:hanging="720"/>
      </w:pPr>
      <w:rPr>
        <w:rFonts w:hint="default"/>
      </w:rPr>
    </w:lvl>
  </w:abstractNum>
  <w:abstractNum w:abstractNumId="20">
    <w:nsid w:val="385960FF"/>
    <w:multiLevelType w:val="singleLevel"/>
    <w:tmpl w:val="A8BA6D26"/>
    <w:lvl w:ilvl="0">
      <w:start w:val="1"/>
      <w:numFmt w:val="decimal"/>
      <w:lvlText w:val="%1."/>
      <w:lvlJc w:val="left"/>
      <w:pPr>
        <w:tabs>
          <w:tab w:val="num" w:pos="720"/>
        </w:tabs>
        <w:ind w:left="720" w:hanging="720"/>
      </w:pPr>
      <w:rPr>
        <w:rFonts w:hint="default"/>
      </w:rPr>
    </w:lvl>
  </w:abstractNum>
  <w:abstractNum w:abstractNumId="21">
    <w:nsid w:val="3AC144D8"/>
    <w:multiLevelType w:val="singleLevel"/>
    <w:tmpl w:val="8BEAF0F8"/>
    <w:lvl w:ilvl="0">
      <w:start w:val="1"/>
      <w:numFmt w:val="decimal"/>
      <w:lvlText w:val="%1."/>
      <w:lvlJc w:val="left"/>
      <w:pPr>
        <w:tabs>
          <w:tab w:val="num" w:pos="720"/>
        </w:tabs>
        <w:ind w:left="720" w:hanging="720"/>
      </w:pPr>
      <w:rPr>
        <w:rFonts w:hint="default"/>
      </w:rPr>
    </w:lvl>
  </w:abstractNum>
  <w:abstractNum w:abstractNumId="22">
    <w:nsid w:val="3E0B5DD4"/>
    <w:multiLevelType w:val="hybridMultilevel"/>
    <w:tmpl w:val="BA48FFAA"/>
    <w:lvl w:ilvl="0" w:tplc="790884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04674"/>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43497A21"/>
    <w:multiLevelType w:val="singleLevel"/>
    <w:tmpl w:val="1CA8DF06"/>
    <w:lvl w:ilvl="0">
      <w:start w:val="1"/>
      <w:numFmt w:val="decimal"/>
      <w:lvlText w:val="%1."/>
      <w:lvlJc w:val="left"/>
      <w:pPr>
        <w:tabs>
          <w:tab w:val="num" w:pos="720"/>
        </w:tabs>
        <w:ind w:left="720" w:hanging="720"/>
      </w:pPr>
      <w:rPr>
        <w:rFonts w:hint="default"/>
      </w:rPr>
    </w:lvl>
  </w:abstractNum>
  <w:abstractNum w:abstractNumId="25">
    <w:nsid w:val="484073F3"/>
    <w:multiLevelType w:val="singleLevel"/>
    <w:tmpl w:val="04090015"/>
    <w:lvl w:ilvl="0">
      <w:start w:val="1"/>
      <w:numFmt w:val="upperLetter"/>
      <w:lvlText w:val="%1."/>
      <w:lvlJc w:val="left"/>
      <w:pPr>
        <w:ind w:left="720" w:hanging="360"/>
      </w:pPr>
      <w:rPr>
        <w:rFonts w:hint="default"/>
      </w:rPr>
    </w:lvl>
  </w:abstractNum>
  <w:abstractNum w:abstractNumId="26">
    <w:nsid w:val="507272F3"/>
    <w:multiLevelType w:val="hybridMultilevel"/>
    <w:tmpl w:val="2C7CE1E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163111B"/>
    <w:multiLevelType w:val="hybridMultilevel"/>
    <w:tmpl w:val="E974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07723"/>
    <w:multiLevelType w:val="singleLevel"/>
    <w:tmpl w:val="7B5046DC"/>
    <w:lvl w:ilvl="0">
      <w:start w:val="1"/>
      <w:numFmt w:val="decimal"/>
      <w:lvlText w:val="%1."/>
      <w:lvlJc w:val="left"/>
      <w:pPr>
        <w:tabs>
          <w:tab w:val="num" w:pos="720"/>
        </w:tabs>
        <w:ind w:left="720" w:hanging="720"/>
      </w:pPr>
      <w:rPr>
        <w:rFonts w:hint="default"/>
      </w:rPr>
    </w:lvl>
  </w:abstractNum>
  <w:abstractNum w:abstractNumId="29">
    <w:nsid w:val="5D3920F4"/>
    <w:multiLevelType w:val="hybridMultilevel"/>
    <w:tmpl w:val="7CBA75C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92A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388146B"/>
    <w:multiLevelType w:val="singleLevel"/>
    <w:tmpl w:val="DE90E046"/>
    <w:lvl w:ilvl="0">
      <w:start w:val="1"/>
      <w:numFmt w:val="decimal"/>
      <w:lvlText w:val="%1."/>
      <w:lvlJc w:val="left"/>
      <w:pPr>
        <w:tabs>
          <w:tab w:val="num" w:pos="720"/>
        </w:tabs>
        <w:ind w:left="720" w:hanging="720"/>
      </w:pPr>
      <w:rPr>
        <w:rFonts w:hint="default"/>
      </w:rPr>
    </w:lvl>
  </w:abstractNum>
  <w:abstractNum w:abstractNumId="32">
    <w:nsid w:val="6B2D5958"/>
    <w:multiLevelType w:val="hybridMultilevel"/>
    <w:tmpl w:val="0254A1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E1FD4"/>
    <w:multiLevelType w:val="hybridMultilevel"/>
    <w:tmpl w:val="FF90BA7A"/>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F2793B"/>
    <w:multiLevelType w:val="singleLevel"/>
    <w:tmpl w:val="1B224D8C"/>
    <w:lvl w:ilvl="0">
      <w:start w:val="1"/>
      <w:numFmt w:val="decimal"/>
      <w:lvlText w:val="%1."/>
      <w:lvlJc w:val="left"/>
      <w:pPr>
        <w:tabs>
          <w:tab w:val="num" w:pos="720"/>
        </w:tabs>
        <w:ind w:left="720" w:hanging="720"/>
      </w:pPr>
      <w:rPr>
        <w:rFonts w:hint="default"/>
      </w:rPr>
    </w:lvl>
  </w:abstractNum>
  <w:abstractNum w:abstractNumId="35">
    <w:nsid w:val="7AB11D3E"/>
    <w:multiLevelType w:val="hybridMultilevel"/>
    <w:tmpl w:val="9A08C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83EE5"/>
    <w:multiLevelType w:val="hybridMultilevel"/>
    <w:tmpl w:val="96826F5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147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5"/>
  </w:num>
  <w:num w:numId="3">
    <w:abstractNumId w:val="15"/>
  </w:num>
  <w:num w:numId="4">
    <w:abstractNumId w:val="23"/>
  </w:num>
  <w:num w:numId="5">
    <w:abstractNumId w:val="37"/>
  </w:num>
  <w:num w:numId="6">
    <w:abstractNumId w:val="16"/>
  </w:num>
  <w:num w:numId="7">
    <w:abstractNumId w:val="25"/>
  </w:num>
  <w:num w:numId="8">
    <w:abstractNumId w:val="30"/>
  </w:num>
  <w:num w:numId="9">
    <w:abstractNumId w:val="10"/>
  </w:num>
  <w:num w:numId="10">
    <w:abstractNumId w:val="8"/>
  </w:num>
  <w:num w:numId="11">
    <w:abstractNumId w:val="14"/>
  </w:num>
  <w:num w:numId="12">
    <w:abstractNumId w:val="28"/>
  </w:num>
  <w:num w:numId="13">
    <w:abstractNumId w:val="11"/>
  </w:num>
  <w:num w:numId="14">
    <w:abstractNumId w:val="20"/>
  </w:num>
  <w:num w:numId="15">
    <w:abstractNumId w:val="31"/>
  </w:num>
  <w:num w:numId="16">
    <w:abstractNumId w:val="9"/>
  </w:num>
  <w:num w:numId="17">
    <w:abstractNumId w:val="24"/>
  </w:num>
  <w:num w:numId="18">
    <w:abstractNumId w:val="19"/>
  </w:num>
  <w:num w:numId="19">
    <w:abstractNumId w:val="34"/>
  </w:num>
  <w:num w:numId="20">
    <w:abstractNumId w:val="0"/>
  </w:num>
  <w:num w:numId="21">
    <w:abstractNumId w:val="21"/>
  </w:num>
  <w:num w:numId="22">
    <w:abstractNumId w:val="7"/>
  </w:num>
  <w:num w:numId="23">
    <w:abstractNumId w:val="26"/>
  </w:num>
  <w:num w:numId="24">
    <w:abstractNumId w:val="18"/>
  </w:num>
  <w:num w:numId="25">
    <w:abstractNumId w:val="22"/>
  </w:num>
  <w:num w:numId="26">
    <w:abstractNumId w:val="17"/>
  </w:num>
  <w:num w:numId="27">
    <w:abstractNumId w:val="6"/>
  </w:num>
  <w:num w:numId="28">
    <w:abstractNumId w:val="1"/>
  </w:num>
  <w:num w:numId="29">
    <w:abstractNumId w:val="27"/>
  </w:num>
  <w:num w:numId="30">
    <w:abstractNumId w:val="4"/>
  </w:num>
  <w:num w:numId="31">
    <w:abstractNumId w:val="3"/>
  </w:num>
  <w:num w:numId="32">
    <w:abstractNumId w:val="2"/>
  </w:num>
  <w:num w:numId="33">
    <w:abstractNumId w:val="33"/>
  </w:num>
  <w:num w:numId="34">
    <w:abstractNumId w:val="29"/>
  </w:num>
  <w:num w:numId="35">
    <w:abstractNumId w:val="36"/>
  </w:num>
  <w:num w:numId="36">
    <w:abstractNumId w:val="32"/>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73EC"/>
    <w:rsid w:val="00004F47"/>
    <w:rsid w:val="00012FAD"/>
    <w:rsid w:val="00016BB7"/>
    <w:rsid w:val="000213FD"/>
    <w:rsid w:val="000418D9"/>
    <w:rsid w:val="00044A10"/>
    <w:rsid w:val="000513F3"/>
    <w:rsid w:val="000539DC"/>
    <w:rsid w:val="00054FF1"/>
    <w:rsid w:val="0005623C"/>
    <w:rsid w:val="00056681"/>
    <w:rsid w:val="0005777F"/>
    <w:rsid w:val="000641A6"/>
    <w:rsid w:val="000729C3"/>
    <w:rsid w:val="00096F75"/>
    <w:rsid w:val="000A1270"/>
    <w:rsid w:val="000B018A"/>
    <w:rsid w:val="000B089F"/>
    <w:rsid w:val="000B54F0"/>
    <w:rsid w:val="000C41DB"/>
    <w:rsid w:val="000D465E"/>
    <w:rsid w:val="000E0987"/>
    <w:rsid w:val="000E66B3"/>
    <w:rsid w:val="000E76BA"/>
    <w:rsid w:val="00100576"/>
    <w:rsid w:val="00101070"/>
    <w:rsid w:val="00102F6D"/>
    <w:rsid w:val="001107AD"/>
    <w:rsid w:val="00114376"/>
    <w:rsid w:val="0012298D"/>
    <w:rsid w:val="00125191"/>
    <w:rsid w:val="001321AB"/>
    <w:rsid w:val="00154938"/>
    <w:rsid w:val="00171747"/>
    <w:rsid w:val="001A05AB"/>
    <w:rsid w:val="001A430B"/>
    <w:rsid w:val="001C1522"/>
    <w:rsid w:val="001C26AC"/>
    <w:rsid w:val="001F258F"/>
    <w:rsid w:val="001F5CBA"/>
    <w:rsid w:val="00211C5C"/>
    <w:rsid w:val="00212212"/>
    <w:rsid w:val="002159F7"/>
    <w:rsid w:val="002235B5"/>
    <w:rsid w:val="002301A7"/>
    <w:rsid w:val="002335E2"/>
    <w:rsid w:val="00234507"/>
    <w:rsid w:val="0023738D"/>
    <w:rsid w:val="0025063F"/>
    <w:rsid w:val="002526E7"/>
    <w:rsid w:val="00252DBB"/>
    <w:rsid w:val="002539E9"/>
    <w:rsid w:val="00254E87"/>
    <w:rsid w:val="00261E22"/>
    <w:rsid w:val="00266B80"/>
    <w:rsid w:val="00267865"/>
    <w:rsid w:val="0027789D"/>
    <w:rsid w:val="00280A7F"/>
    <w:rsid w:val="00281EF2"/>
    <w:rsid w:val="00281F67"/>
    <w:rsid w:val="00292FF8"/>
    <w:rsid w:val="002A56DB"/>
    <w:rsid w:val="002C462F"/>
    <w:rsid w:val="002D1D7D"/>
    <w:rsid w:val="002D466C"/>
    <w:rsid w:val="002E6AB6"/>
    <w:rsid w:val="002F33BC"/>
    <w:rsid w:val="00300FF6"/>
    <w:rsid w:val="003031E4"/>
    <w:rsid w:val="00310163"/>
    <w:rsid w:val="00317446"/>
    <w:rsid w:val="003203D7"/>
    <w:rsid w:val="00342326"/>
    <w:rsid w:val="00355AD3"/>
    <w:rsid w:val="003629B2"/>
    <w:rsid w:val="00373487"/>
    <w:rsid w:val="003737C7"/>
    <w:rsid w:val="003775A8"/>
    <w:rsid w:val="00395F4F"/>
    <w:rsid w:val="003B762C"/>
    <w:rsid w:val="003D0FDD"/>
    <w:rsid w:val="003D3A0D"/>
    <w:rsid w:val="003D43AD"/>
    <w:rsid w:val="003E33E4"/>
    <w:rsid w:val="003E61FC"/>
    <w:rsid w:val="003E71F9"/>
    <w:rsid w:val="003F47D3"/>
    <w:rsid w:val="004009AC"/>
    <w:rsid w:val="004012AE"/>
    <w:rsid w:val="00403A51"/>
    <w:rsid w:val="00424213"/>
    <w:rsid w:val="004478A4"/>
    <w:rsid w:val="0045116C"/>
    <w:rsid w:val="00451D94"/>
    <w:rsid w:val="00462C9C"/>
    <w:rsid w:val="004759B3"/>
    <w:rsid w:val="00483F8E"/>
    <w:rsid w:val="004861A3"/>
    <w:rsid w:val="004866BC"/>
    <w:rsid w:val="00493753"/>
    <w:rsid w:val="00496FAC"/>
    <w:rsid w:val="004C7C62"/>
    <w:rsid w:val="004C7F27"/>
    <w:rsid w:val="004E3800"/>
    <w:rsid w:val="004E4844"/>
    <w:rsid w:val="004F1AD4"/>
    <w:rsid w:val="004F2A15"/>
    <w:rsid w:val="004F697D"/>
    <w:rsid w:val="004F73F4"/>
    <w:rsid w:val="00505978"/>
    <w:rsid w:val="00506A73"/>
    <w:rsid w:val="00510092"/>
    <w:rsid w:val="00514A12"/>
    <w:rsid w:val="005256F6"/>
    <w:rsid w:val="005361CB"/>
    <w:rsid w:val="00542A8C"/>
    <w:rsid w:val="005500B4"/>
    <w:rsid w:val="00556895"/>
    <w:rsid w:val="00562634"/>
    <w:rsid w:val="00564196"/>
    <w:rsid w:val="00565983"/>
    <w:rsid w:val="00580C4D"/>
    <w:rsid w:val="00584E60"/>
    <w:rsid w:val="00597F9D"/>
    <w:rsid w:val="005A32FA"/>
    <w:rsid w:val="005A63A5"/>
    <w:rsid w:val="005B086F"/>
    <w:rsid w:val="005B27CE"/>
    <w:rsid w:val="005B519F"/>
    <w:rsid w:val="005C571C"/>
    <w:rsid w:val="005E4C0B"/>
    <w:rsid w:val="005E7417"/>
    <w:rsid w:val="005F2832"/>
    <w:rsid w:val="005F5FB1"/>
    <w:rsid w:val="00612324"/>
    <w:rsid w:val="00627E92"/>
    <w:rsid w:val="00630382"/>
    <w:rsid w:val="00635207"/>
    <w:rsid w:val="006445F1"/>
    <w:rsid w:val="0065334C"/>
    <w:rsid w:val="00657089"/>
    <w:rsid w:val="00660BE4"/>
    <w:rsid w:val="00662E87"/>
    <w:rsid w:val="00663A10"/>
    <w:rsid w:val="00665816"/>
    <w:rsid w:val="00677297"/>
    <w:rsid w:val="00697E12"/>
    <w:rsid w:val="006A0D65"/>
    <w:rsid w:val="006A21F2"/>
    <w:rsid w:val="006A33F3"/>
    <w:rsid w:val="006B0133"/>
    <w:rsid w:val="006B1174"/>
    <w:rsid w:val="006B363B"/>
    <w:rsid w:val="006B7C2E"/>
    <w:rsid w:val="006C3D1C"/>
    <w:rsid w:val="006F1D42"/>
    <w:rsid w:val="007023EC"/>
    <w:rsid w:val="00702F26"/>
    <w:rsid w:val="007351FA"/>
    <w:rsid w:val="007425AF"/>
    <w:rsid w:val="00766737"/>
    <w:rsid w:val="00785D4B"/>
    <w:rsid w:val="0079168C"/>
    <w:rsid w:val="007A2E80"/>
    <w:rsid w:val="007A6D28"/>
    <w:rsid w:val="007B776B"/>
    <w:rsid w:val="007C5666"/>
    <w:rsid w:val="007C57B7"/>
    <w:rsid w:val="007D0EE1"/>
    <w:rsid w:val="007D5C2D"/>
    <w:rsid w:val="007D6802"/>
    <w:rsid w:val="007E0A4F"/>
    <w:rsid w:val="007E15E8"/>
    <w:rsid w:val="007F3C50"/>
    <w:rsid w:val="007F3DD2"/>
    <w:rsid w:val="007F612B"/>
    <w:rsid w:val="007F63CB"/>
    <w:rsid w:val="00802A32"/>
    <w:rsid w:val="008060AB"/>
    <w:rsid w:val="008070BE"/>
    <w:rsid w:val="00817799"/>
    <w:rsid w:val="008234D1"/>
    <w:rsid w:val="008355B3"/>
    <w:rsid w:val="0083645D"/>
    <w:rsid w:val="008376F9"/>
    <w:rsid w:val="00842D86"/>
    <w:rsid w:val="0086288A"/>
    <w:rsid w:val="00870314"/>
    <w:rsid w:val="0087432D"/>
    <w:rsid w:val="00896218"/>
    <w:rsid w:val="008B04CC"/>
    <w:rsid w:val="008B2CF7"/>
    <w:rsid w:val="008B2F48"/>
    <w:rsid w:val="008B3B95"/>
    <w:rsid w:val="008B3CF6"/>
    <w:rsid w:val="008C0A07"/>
    <w:rsid w:val="008C0C9A"/>
    <w:rsid w:val="008E339F"/>
    <w:rsid w:val="008E67C8"/>
    <w:rsid w:val="008F67D2"/>
    <w:rsid w:val="00901505"/>
    <w:rsid w:val="009027D0"/>
    <w:rsid w:val="00904327"/>
    <w:rsid w:val="00922201"/>
    <w:rsid w:val="009267D5"/>
    <w:rsid w:val="00926E1F"/>
    <w:rsid w:val="009315CC"/>
    <w:rsid w:val="00932CA3"/>
    <w:rsid w:val="00934250"/>
    <w:rsid w:val="00945DCF"/>
    <w:rsid w:val="00946EE9"/>
    <w:rsid w:val="00960812"/>
    <w:rsid w:val="0098719E"/>
    <w:rsid w:val="009977AD"/>
    <w:rsid w:val="009A014A"/>
    <w:rsid w:val="009B2AE6"/>
    <w:rsid w:val="009C5972"/>
    <w:rsid w:val="009C5C20"/>
    <w:rsid w:val="009D5A0F"/>
    <w:rsid w:val="009D5A37"/>
    <w:rsid w:val="009D73EC"/>
    <w:rsid w:val="00A0042E"/>
    <w:rsid w:val="00A04BEA"/>
    <w:rsid w:val="00A05893"/>
    <w:rsid w:val="00A12B44"/>
    <w:rsid w:val="00A20ADE"/>
    <w:rsid w:val="00A20E32"/>
    <w:rsid w:val="00A22C95"/>
    <w:rsid w:val="00A4020C"/>
    <w:rsid w:val="00A42810"/>
    <w:rsid w:val="00A46E37"/>
    <w:rsid w:val="00A5303F"/>
    <w:rsid w:val="00A54289"/>
    <w:rsid w:val="00A61C46"/>
    <w:rsid w:val="00A6334B"/>
    <w:rsid w:val="00A6762F"/>
    <w:rsid w:val="00A7023E"/>
    <w:rsid w:val="00A71077"/>
    <w:rsid w:val="00A76868"/>
    <w:rsid w:val="00A96B5C"/>
    <w:rsid w:val="00AA7D5F"/>
    <w:rsid w:val="00AB262D"/>
    <w:rsid w:val="00AB5DAF"/>
    <w:rsid w:val="00AC2657"/>
    <w:rsid w:val="00AC399F"/>
    <w:rsid w:val="00AD3956"/>
    <w:rsid w:val="00AF1047"/>
    <w:rsid w:val="00B017DA"/>
    <w:rsid w:val="00B035AB"/>
    <w:rsid w:val="00B05D99"/>
    <w:rsid w:val="00B07479"/>
    <w:rsid w:val="00B23C8F"/>
    <w:rsid w:val="00B36C56"/>
    <w:rsid w:val="00B436EB"/>
    <w:rsid w:val="00B47598"/>
    <w:rsid w:val="00B5222C"/>
    <w:rsid w:val="00B536D5"/>
    <w:rsid w:val="00B6624B"/>
    <w:rsid w:val="00B81DE9"/>
    <w:rsid w:val="00B82372"/>
    <w:rsid w:val="00BA2127"/>
    <w:rsid w:val="00BA329C"/>
    <w:rsid w:val="00BA34D3"/>
    <w:rsid w:val="00BB7911"/>
    <w:rsid w:val="00BC11B0"/>
    <w:rsid w:val="00BD2149"/>
    <w:rsid w:val="00BD47A3"/>
    <w:rsid w:val="00BE37D6"/>
    <w:rsid w:val="00C058B8"/>
    <w:rsid w:val="00C07AC7"/>
    <w:rsid w:val="00C17C6A"/>
    <w:rsid w:val="00C17CF4"/>
    <w:rsid w:val="00C25579"/>
    <w:rsid w:val="00C52AEA"/>
    <w:rsid w:val="00C71D81"/>
    <w:rsid w:val="00C774F8"/>
    <w:rsid w:val="00C80D49"/>
    <w:rsid w:val="00C81EBD"/>
    <w:rsid w:val="00C83D02"/>
    <w:rsid w:val="00C94322"/>
    <w:rsid w:val="00CA1A55"/>
    <w:rsid w:val="00CA403C"/>
    <w:rsid w:val="00CA64DE"/>
    <w:rsid w:val="00CA6EC8"/>
    <w:rsid w:val="00CC1366"/>
    <w:rsid w:val="00CE19AD"/>
    <w:rsid w:val="00CE3679"/>
    <w:rsid w:val="00CF5EB0"/>
    <w:rsid w:val="00D01B0D"/>
    <w:rsid w:val="00D05CCB"/>
    <w:rsid w:val="00D07EC6"/>
    <w:rsid w:val="00D12764"/>
    <w:rsid w:val="00D1513B"/>
    <w:rsid w:val="00D17C81"/>
    <w:rsid w:val="00D2176C"/>
    <w:rsid w:val="00D24C9A"/>
    <w:rsid w:val="00D34AEF"/>
    <w:rsid w:val="00D63016"/>
    <w:rsid w:val="00D80D99"/>
    <w:rsid w:val="00D83E99"/>
    <w:rsid w:val="00DA4E65"/>
    <w:rsid w:val="00DA79EB"/>
    <w:rsid w:val="00DA7AD9"/>
    <w:rsid w:val="00DB2D42"/>
    <w:rsid w:val="00DB489E"/>
    <w:rsid w:val="00DD1119"/>
    <w:rsid w:val="00DE1727"/>
    <w:rsid w:val="00DF6A34"/>
    <w:rsid w:val="00E010B0"/>
    <w:rsid w:val="00E015C9"/>
    <w:rsid w:val="00E070A2"/>
    <w:rsid w:val="00E12104"/>
    <w:rsid w:val="00E32E36"/>
    <w:rsid w:val="00E45CDF"/>
    <w:rsid w:val="00E46DAC"/>
    <w:rsid w:val="00E53EA0"/>
    <w:rsid w:val="00E53FE5"/>
    <w:rsid w:val="00E612B5"/>
    <w:rsid w:val="00E615A5"/>
    <w:rsid w:val="00E74004"/>
    <w:rsid w:val="00E76286"/>
    <w:rsid w:val="00E76CBC"/>
    <w:rsid w:val="00E81FA6"/>
    <w:rsid w:val="00E94741"/>
    <w:rsid w:val="00E966D4"/>
    <w:rsid w:val="00EA3270"/>
    <w:rsid w:val="00EB5834"/>
    <w:rsid w:val="00EC411F"/>
    <w:rsid w:val="00ED6CF3"/>
    <w:rsid w:val="00ED70B8"/>
    <w:rsid w:val="00ED7AD5"/>
    <w:rsid w:val="00EE6164"/>
    <w:rsid w:val="00EE6B88"/>
    <w:rsid w:val="00EF056F"/>
    <w:rsid w:val="00F2449A"/>
    <w:rsid w:val="00F313EB"/>
    <w:rsid w:val="00F410C3"/>
    <w:rsid w:val="00F44285"/>
    <w:rsid w:val="00F47444"/>
    <w:rsid w:val="00F725AB"/>
    <w:rsid w:val="00F74103"/>
    <w:rsid w:val="00F745B9"/>
    <w:rsid w:val="00F77E9D"/>
    <w:rsid w:val="00F80DB9"/>
    <w:rsid w:val="00F85576"/>
    <w:rsid w:val="00F866E0"/>
    <w:rsid w:val="00F90475"/>
    <w:rsid w:val="00F94D27"/>
    <w:rsid w:val="00F95AEE"/>
    <w:rsid w:val="00FB242F"/>
    <w:rsid w:val="00FB2EDC"/>
    <w:rsid w:val="00FC10AE"/>
    <w:rsid w:val="00FC6285"/>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9F"/>
  </w:style>
  <w:style w:type="paragraph" w:styleId="Heading1">
    <w:name w:val="heading 1"/>
    <w:basedOn w:val="Normal"/>
    <w:next w:val="Normal"/>
    <w:qFormat/>
    <w:rsid w:val="009D73EC"/>
    <w:pPr>
      <w:keepNext/>
      <w:jc w:val="center"/>
      <w:outlineLvl w:val="0"/>
    </w:pPr>
    <w:rPr>
      <w:b/>
      <w:sz w:val="24"/>
    </w:rPr>
  </w:style>
  <w:style w:type="paragraph" w:styleId="Heading2">
    <w:name w:val="heading 2"/>
    <w:basedOn w:val="Normal"/>
    <w:next w:val="Normal"/>
    <w:link w:val="Heading2Char"/>
    <w:qFormat/>
    <w:rsid w:val="009D73EC"/>
    <w:pPr>
      <w:keepNext/>
      <w:jc w:val="center"/>
      <w:outlineLvl w:val="1"/>
    </w:pPr>
    <w:rPr>
      <w:b/>
    </w:rPr>
  </w:style>
  <w:style w:type="paragraph" w:styleId="Heading3">
    <w:name w:val="heading 3"/>
    <w:basedOn w:val="Normal"/>
    <w:next w:val="Normal"/>
    <w:qFormat/>
    <w:rsid w:val="009D73EC"/>
    <w:pPr>
      <w:keepNext/>
      <w:jc w:val="both"/>
      <w:outlineLvl w:val="2"/>
    </w:pPr>
    <w:rPr>
      <w:sz w:val="24"/>
    </w:rPr>
  </w:style>
  <w:style w:type="paragraph" w:styleId="Heading4">
    <w:name w:val="heading 4"/>
    <w:basedOn w:val="Normal"/>
    <w:next w:val="Normal"/>
    <w:qFormat/>
    <w:rsid w:val="009D73EC"/>
    <w:pPr>
      <w:keepNext/>
      <w:jc w:val="both"/>
      <w:outlineLvl w:val="3"/>
    </w:pPr>
    <w:rPr>
      <w:b/>
      <w:sz w:val="24"/>
    </w:rPr>
  </w:style>
  <w:style w:type="paragraph" w:styleId="Heading5">
    <w:name w:val="heading 5"/>
    <w:basedOn w:val="Normal"/>
    <w:next w:val="Normal"/>
    <w:qFormat/>
    <w:rsid w:val="009D73EC"/>
    <w:pPr>
      <w:keepNext/>
      <w:ind w:left="720"/>
      <w:jc w:val="both"/>
      <w:outlineLvl w:val="4"/>
    </w:pPr>
    <w:rPr>
      <w:b/>
      <w:sz w:val="24"/>
      <w:u w:val="single"/>
    </w:rPr>
  </w:style>
  <w:style w:type="paragraph" w:styleId="Heading6">
    <w:name w:val="heading 6"/>
    <w:basedOn w:val="Normal"/>
    <w:next w:val="Normal"/>
    <w:qFormat/>
    <w:rsid w:val="009D73EC"/>
    <w:pPr>
      <w:keepNext/>
      <w:jc w:val="center"/>
      <w:outlineLvl w:val="5"/>
    </w:pPr>
    <w:rPr>
      <w:sz w:val="24"/>
    </w:rPr>
  </w:style>
  <w:style w:type="paragraph" w:styleId="Heading7">
    <w:name w:val="heading 7"/>
    <w:basedOn w:val="Normal"/>
    <w:next w:val="Normal"/>
    <w:qFormat/>
    <w:rsid w:val="009D73EC"/>
    <w:pPr>
      <w:keepNext/>
      <w:outlineLvl w:val="6"/>
    </w:pPr>
    <w:rPr>
      <w:b/>
      <w:sz w:val="24"/>
    </w:rPr>
  </w:style>
  <w:style w:type="paragraph" w:styleId="Heading8">
    <w:name w:val="heading 8"/>
    <w:basedOn w:val="Normal"/>
    <w:next w:val="Normal"/>
    <w:qFormat/>
    <w:rsid w:val="009D73EC"/>
    <w:pPr>
      <w:keepNext/>
      <w:ind w:left="720"/>
      <w:jc w:val="center"/>
      <w:outlineLvl w:val="7"/>
    </w:pPr>
    <w:rPr>
      <w:b/>
      <w:sz w:val="24"/>
    </w:rPr>
  </w:style>
  <w:style w:type="paragraph" w:styleId="Heading9">
    <w:name w:val="heading 9"/>
    <w:basedOn w:val="Normal"/>
    <w:next w:val="Normal"/>
    <w:qFormat/>
    <w:rsid w:val="009D73EC"/>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3EC"/>
    <w:pPr>
      <w:jc w:val="center"/>
    </w:pPr>
    <w:rPr>
      <w:b/>
      <w:sz w:val="28"/>
    </w:rPr>
  </w:style>
  <w:style w:type="paragraph" w:styleId="BodyText">
    <w:name w:val="Body Text"/>
    <w:basedOn w:val="Normal"/>
    <w:rsid w:val="009D73EC"/>
    <w:pPr>
      <w:jc w:val="both"/>
    </w:pPr>
    <w:rPr>
      <w:sz w:val="24"/>
    </w:rPr>
  </w:style>
  <w:style w:type="paragraph" w:styleId="Header">
    <w:name w:val="header"/>
    <w:basedOn w:val="Normal"/>
    <w:rsid w:val="009D73EC"/>
    <w:pPr>
      <w:tabs>
        <w:tab w:val="center" w:pos="4320"/>
        <w:tab w:val="right" w:pos="8640"/>
      </w:tabs>
    </w:pPr>
  </w:style>
  <w:style w:type="paragraph" w:styleId="Footer">
    <w:name w:val="footer"/>
    <w:basedOn w:val="Normal"/>
    <w:link w:val="FooterChar"/>
    <w:uiPriority w:val="99"/>
    <w:rsid w:val="009D73EC"/>
    <w:pPr>
      <w:tabs>
        <w:tab w:val="center" w:pos="4320"/>
        <w:tab w:val="right" w:pos="8640"/>
      </w:tabs>
    </w:pPr>
  </w:style>
  <w:style w:type="character" w:styleId="PageNumber">
    <w:name w:val="page number"/>
    <w:basedOn w:val="DefaultParagraphFont"/>
    <w:rsid w:val="009D73EC"/>
  </w:style>
  <w:style w:type="character" w:styleId="Hyperlink">
    <w:name w:val="Hyperlink"/>
    <w:rsid w:val="009D73EC"/>
    <w:rPr>
      <w:color w:val="0000FF"/>
      <w:u w:val="single"/>
    </w:rPr>
  </w:style>
  <w:style w:type="paragraph" w:styleId="BodyText2">
    <w:name w:val="Body Text 2"/>
    <w:basedOn w:val="Normal"/>
    <w:rsid w:val="009D73EC"/>
    <w:pPr>
      <w:jc w:val="both"/>
    </w:pPr>
    <w:rPr>
      <w:b/>
      <w:sz w:val="24"/>
    </w:rPr>
  </w:style>
  <w:style w:type="paragraph" w:styleId="BodyTextIndent">
    <w:name w:val="Body Text Indent"/>
    <w:basedOn w:val="Normal"/>
    <w:rsid w:val="009D73EC"/>
    <w:pPr>
      <w:ind w:left="1440"/>
      <w:jc w:val="both"/>
    </w:pPr>
    <w:rPr>
      <w:sz w:val="24"/>
    </w:rPr>
  </w:style>
  <w:style w:type="paragraph" w:styleId="BodyTextIndent2">
    <w:name w:val="Body Text Indent 2"/>
    <w:basedOn w:val="Normal"/>
    <w:rsid w:val="009D73EC"/>
    <w:pPr>
      <w:ind w:left="720"/>
      <w:jc w:val="both"/>
    </w:pPr>
    <w:rPr>
      <w:sz w:val="24"/>
    </w:rPr>
  </w:style>
  <w:style w:type="paragraph" w:styleId="BodyTextIndent3">
    <w:name w:val="Body Text Indent 3"/>
    <w:basedOn w:val="Normal"/>
    <w:rsid w:val="009D73EC"/>
    <w:pPr>
      <w:ind w:left="720"/>
      <w:jc w:val="both"/>
    </w:pPr>
    <w:rPr>
      <w:b/>
      <w:sz w:val="24"/>
    </w:rPr>
  </w:style>
  <w:style w:type="paragraph" w:styleId="Caption">
    <w:name w:val="caption"/>
    <w:basedOn w:val="Normal"/>
    <w:next w:val="Normal"/>
    <w:qFormat/>
    <w:rsid w:val="009D73EC"/>
    <w:pPr>
      <w:jc w:val="center"/>
    </w:pPr>
    <w:rPr>
      <w:b/>
      <w:sz w:val="24"/>
    </w:rPr>
  </w:style>
  <w:style w:type="paragraph" w:styleId="BodyText3">
    <w:name w:val="Body Text 3"/>
    <w:basedOn w:val="Normal"/>
    <w:rsid w:val="009D73EC"/>
    <w:rPr>
      <w:sz w:val="24"/>
    </w:rPr>
  </w:style>
  <w:style w:type="paragraph" w:styleId="BalloonText">
    <w:name w:val="Balloon Text"/>
    <w:basedOn w:val="Normal"/>
    <w:link w:val="BalloonTextChar"/>
    <w:rsid w:val="0065334C"/>
    <w:rPr>
      <w:rFonts w:ascii="Tahoma" w:hAnsi="Tahoma" w:cs="Tahoma"/>
      <w:sz w:val="16"/>
      <w:szCs w:val="16"/>
    </w:rPr>
  </w:style>
  <w:style w:type="character" w:customStyle="1" w:styleId="BalloonTextChar">
    <w:name w:val="Balloon Text Char"/>
    <w:link w:val="BalloonText"/>
    <w:rsid w:val="0065334C"/>
    <w:rPr>
      <w:rFonts w:ascii="Tahoma" w:hAnsi="Tahoma" w:cs="Tahoma"/>
      <w:sz w:val="16"/>
      <w:szCs w:val="16"/>
    </w:rPr>
  </w:style>
  <w:style w:type="character" w:styleId="CommentReference">
    <w:name w:val="annotation reference"/>
    <w:rsid w:val="0065334C"/>
    <w:rPr>
      <w:sz w:val="16"/>
      <w:szCs w:val="16"/>
    </w:rPr>
  </w:style>
  <w:style w:type="paragraph" w:styleId="CommentText">
    <w:name w:val="annotation text"/>
    <w:basedOn w:val="Normal"/>
    <w:link w:val="CommentTextChar"/>
    <w:rsid w:val="0065334C"/>
  </w:style>
  <w:style w:type="character" w:customStyle="1" w:styleId="CommentTextChar">
    <w:name w:val="Comment Text Char"/>
    <w:basedOn w:val="DefaultParagraphFont"/>
    <w:link w:val="CommentText"/>
    <w:rsid w:val="0065334C"/>
  </w:style>
  <w:style w:type="paragraph" w:styleId="CommentSubject">
    <w:name w:val="annotation subject"/>
    <w:basedOn w:val="CommentText"/>
    <w:next w:val="CommentText"/>
    <w:link w:val="CommentSubjectChar"/>
    <w:rsid w:val="0065334C"/>
    <w:rPr>
      <w:b/>
      <w:bCs/>
    </w:rPr>
  </w:style>
  <w:style w:type="character" w:customStyle="1" w:styleId="CommentSubjectChar">
    <w:name w:val="Comment Subject Char"/>
    <w:link w:val="CommentSubject"/>
    <w:rsid w:val="0065334C"/>
    <w:rPr>
      <w:b/>
      <w:bCs/>
    </w:rPr>
  </w:style>
  <w:style w:type="character" w:customStyle="1" w:styleId="Heading2Char">
    <w:name w:val="Heading 2 Char"/>
    <w:link w:val="Heading2"/>
    <w:rsid w:val="000E76BA"/>
    <w:rPr>
      <w:b/>
    </w:rPr>
  </w:style>
  <w:style w:type="character" w:customStyle="1" w:styleId="TitleChar">
    <w:name w:val="Title Char"/>
    <w:link w:val="Title"/>
    <w:rsid w:val="000E76BA"/>
    <w:rPr>
      <w:b/>
      <w:sz w:val="28"/>
    </w:rPr>
  </w:style>
  <w:style w:type="table" w:styleId="TableGrid">
    <w:name w:val="Table Grid"/>
    <w:basedOn w:val="TableNormal"/>
    <w:rsid w:val="00FB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6B80"/>
    <w:pPr>
      <w:ind w:left="720"/>
      <w:contextualSpacing/>
    </w:pPr>
  </w:style>
  <w:style w:type="character" w:customStyle="1" w:styleId="FooterChar">
    <w:name w:val="Footer Char"/>
    <w:basedOn w:val="DefaultParagraphFont"/>
    <w:link w:val="Footer"/>
    <w:uiPriority w:val="99"/>
    <w:rsid w:val="00212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B422-FDA0-4193-A144-819CCE5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5445</Words>
  <Characters>38250</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LOUISIANA MOTOR FUELS UNDERGROUND STORAGE TANK</vt:lpstr>
    </vt:vector>
  </TitlesOfParts>
  <Company>La DEQ</Company>
  <LinksUpToDate>false</LinksUpToDate>
  <CharactersWithSpaces>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MOTOR FUELS UNDERGROUND STORAGE TANK</dc:title>
  <dc:creator>Thompson, David</dc:creator>
  <cp:lastModifiedBy>Administrator</cp:lastModifiedBy>
  <cp:revision>6</cp:revision>
  <cp:lastPrinted>2013-06-28T19:47:00Z</cp:lastPrinted>
  <dcterms:created xsi:type="dcterms:W3CDTF">2014-03-27T16:12:00Z</dcterms:created>
  <dcterms:modified xsi:type="dcterms:W3CDTF">2014-04-07T15:05:00Z</dcterms:modified>
</cp:coreProperties>
</file>