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C2" w:rsidRDefault="003968B7" w:rsidP="00DC5EC2">
      <w:pPr>
        <w:jc w:val="center"/>
        <w:rPr>
          <w:b/>
          <w:sz w:val="24"/>
        </w:rPr>
      </w:pPr>
      <w:r>
        <w:rPr>
          <w:b/>
          <w:sz w:val="24"/>
        </w:rPr>
        <w:t xml:space="preserve">GUIDANCE </w:t>
      </w:r>
      <w:r w:rsidR="00DC5EC2">
        <w:rPr>
          <w:b/>
          <w:sz w:val="24"/>
        </w:rPr>
        <w:t xml:space="preserve">for </w:t>
      </w:r>
    </w:p>
    <w:p w:rsidR="00DC5EC2" w:rsidRPr="00FF55F8" w:rsidRDefault="00DC5EC2" w:rsidP="00DC5EC2">
      <w:pPr>
        <w:jc w:val="center"/>
        <w:rPr>
          <w:b/>
          <w:spacing w:val="-3"/>
          <w:sz w:val="24"/>
          <w:szCs w:val="24"/>
        </w:rPr>
      </w:pPr>
      <w:r w:rsidRPr="00FF55F8">
        <w:rPr>
          <w:b/>
          <w:sz w:val="24"/>
          <w:szCs w:val="24"/>
        </w:rPr>
        <w:t xml:space="preserve">Louisiana </w:t>
      </w:r>
      <w:r w:rsidRPr="00FF55F8">
        <w:rPr>
          <w:b/>
          <w:spacing w:val="-3"/>
          <w:sz w:val="24"/>
          <w:szCs w:val="24"/>
        </w:rPr>
        <w:t xml:space="preserve">Solid Waste </w:t>
      </w:r>
      <w:r w:rsidR="00A8616D">
        <w:rPr>
          <w:b/>
          <w:spacing w:val="-3"/>
          <w:sz w:val="24"/>
          <w:szCs w:val="24"/>
        </w:rPr>
        <w:t>A</w:t>
      </w:r>
      <w:r w:rsidRPr="00FF55F8">
        <w:rPr>
          <w:b/>
          <w:spacing w:val="-3"/>
          <w:sz w:val="24"/>
          <w:szCs w:val="24"/>
        </w:rPr>
        <w:t xml:space="preserve">pplication for </w:t>
      </w:r>
      <w:r w:rsidR="009E6CEB">
        <w:rPr>
          <w:b/>
          <w:spacing w:val="-3"/>
          <w:sz w:val="24"/>
          <w:szCs w:val="24"/>
        </w:rPr>
        <w:t>Beneficial Use</w:t>
      </w:r>
    </w:p>
    <w:p w:rsidR="00DC5EC2" w:rsidRPr="00085E8C" w:rsidRDefault="00DC5EC2" w:rsidP="00DC5EC2">
      <w:pPr>
        <w:jc w:val="center"/>
        <w:rPr>
          <w:b/>
        </w:rPr>
      </w:pPr>
    </w:p>
    <w:p w:rsidR="003968B7" w:rsidRDefault="003968B7" w:rsidP="003968B7">
      <w:pPr>
        <w:jc w:val="center"/>
        <w:rPr>
          <w:b/>
          <w:sz w:val="24"/>
          <w:szCs w:val="24"/>
        </w:rPr>
      </w:pPr>
      <w:r w:rsidRPr="00111FA8">
        <w:rPr>
          <w:b/>
          <w:sz w:val="24"/>
          <w:szCs w:val="24"/>
        </w:rPr>
        <w:t>Introduction</w:t>
      </w:r>
    </w:p>
    <w:p w:rsidR="00956B94" w:rsidRPr="00111FA8" w:rsidRDefault="00956B94" w:rsidP="003968B7">
      <w:pPr>
        <w:jc w:val="center"/>
        <w:rPr>
          <w:sz w:val="24"/>
          <w:szCs w:val="24"/>
        </w:rPr>
      </w:pPr>
    </w:p>
    <w:p w:rsidR="003968B7" w:rsidRPr="00385BC8" w:rsidRDefault="003968B7" w:rsidP="003968B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applicant in completing the Louisiana Solid Waste Application for </w:t>
      </w:r>
      <w:r w:rsidR="000236BC" w:rsidRPr="000236BC">
        <w:t>Beneficial Use Facilities</w:t>
      </w:r>
      <w:r>
        <w:t xml:space="preserve">.  It should be consulted and utilized prior to providing responses to the information required to be contained in the application.  </w:t>
      </w:r>
    </w:p>
    <w:p w:rsidR="003968B7" w:rsidRPr="00085E8C" w:rsidRDefault="003968B7" w:rsidP="003968B7">
      <w:pPr>
        <w:tabs>
          <w:tab w:val="center" w:pos="2424"/>
        </w:tabs>
        <w:suppressAutoHyphens/>
        <w:jc w:val="both"/>
        <w:rPr>
          <w:sz w:val="16"/>
          <w:szCs w:val="16"/>
        </w:rPr>
      </w:pPr>
    </w:p>
    <w:p w:rsidR="003968B7" w:rsidRDefault="003968B7" w:rsidP="003968B7">
      <w:pPr>
        <w:tabs>
          <w:tab w:val="center" w:pos="2424"/>
        </w:tabs>
        <w:suppressAutoHyphens/>
        <w:jc w:val="both"/>
      </w:pPr>
      <w:r w:rsidRPr="00223044">
        <w:t xml:space="preserve">The Louisiana </w:t>
      </w:r>
      <w:r w:rsidRPr="00223044">
        <w:rPr>
          <w:spacing w:val="-3"/>
        </w:rPr>
        <w:t>Solid Wast</w:t>
      </w:r>
      <w:r>
        <w:rPr>
          <w:spacing w:val="-3"/>
        </w:rPr>
        <w:t xml:space="preserve">e Application for </w:t>
      </w:r>
      <w:r w:rsidR="000236BC" w:rsidRPr="000236BC">
        <w:rPr>
          <w:spacing w:val="-3"/>
        </w:rPr>
        <w:t>Beneficial Use Facilities</w:t>
      </w:r>
      <w:r w:rsidRPr="00223044">
        <w:rPr>
          <w:spacing w:val="-3"/>
        </w:rPr>
        <w:t xml:space="preserve"> </w:t>
      </w:r>
      <w:r w:rsidRPr="00223044">
        <w:t xml:space="preserve">provides information to the </w:t>
      </w:r>
      <w:r>
        <w:t>LDEQ</w:t>
      </w:r>
      <w:r w:rsidRPr="00223044">
        <w:t xml:space="preserve"> Waste Permits Division</w:t>
      </w:r>
      <w:r>
        <w:t xml:space="preserve"> to be used along with other information in making a decision on the application.</w:t>
      </w:r>
      <w:r w:rsidRPr="00223044">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 xml:space="preserve">to assess potential pollution from a proposed </w:t>
      </w:r>
      <w:r w:rsidR="009F063B" w:rsidRPr="00403DF8">
        <w:t>beneficial use</w:t>
      </w:r>
      <w:r w:rsidR="009F063B">
        <w:t xml:space="preserve"> </w:t>
      </w:r>
      <w:r w:rsidRPr="00223044">
        <w:t>facility and the measures that will be used to control the pollution</w:t>
      </w:r>
      <w:r>
        <w:t>.  The measures used for pollution control must</w:t>
      </w:r>
      <w:r w:rsidRPr="00223044">
        <w:t xml:space="preserve"> meet all applicable laws and regulations.  </w:t>
      </w:r>
    </w:p>
    <w:p w:rsidR="003968B7" w:rsidRPr="00085E8C" w:rsidRDefault="003968B7" w:rsidP="003968B7">
      <w:pPr>
        <w:tabs>
          <w:tab w:val="center" w:pos="2424"/>
        </w:tabs>
        <w:suppressAutoHyphens/>
        <w:jc w:val="both"/>
        <w:rPr>
          <w:sz w:val="16"/>
          <w:szCs w:val="16"/>
        </w:rPr>
      </w:pPr>
    </w:p>
    <w:p w:rsidR="003968B7" w:rsidRDefault="003968B7" w:rsidP="003968B7">
      <w:pPr>
        <w:tabs>
          <w:tab w:val="center" w:pos="2424"/>
        </w:tabs>
        <w:suppressAutoHyphens/>
        <w:jc w:val="both"/>
      </w:pPr>
      <w:r w:rsidRPr="00223044">
        <w:t>Authority to request this information is contained in the Louisiana Administrative Code, Title 33</w:t>
      </w:r>
      <w:r w:rsidR="00AD004B">
        <w:t xml:space="preserve">, </w:t>
      </w:r>
      <w:proofErr w:type="gramStart"/>
      <w:r w:rsidR="00AD004B">
        <w:t>Chapter</w:t>
      </w:r>
      <w:proofErr w:type="gramEnd"/>
      <w:r w:rsidR="00AD004B">
        <w:t xml:space="preserve"> 11</w:t>
      </w:r>
      <w:r w:rsidRPr="00223044">
        <w:t xml:space="preserve">.  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10" w:history="1">
        <w:r w:rsidRPr="00B03E34">
          <w:rPr>
            <w:rStyle w:val="Hyperlink"/>
          </w:rPr>
          <w:t>http://www.deq.louisiana.gov/portal/Default.aspx?tabid=1674</w:t>
        </w:r>
      </w:hyperlink>
      <w:r w:rsidRPr="00223044">
        <w:t>.</w:t>
      </w:r>
    </w:p>
    <w:p w:rsidR="00AD004B" w:rsidRDefault="00AD004B" w:rsidP="003968B7">
      <w:pPr>
        <w:tabs>
          <w:tab w:val="center" w:pos="2424"/>
        </w:tabs>
        <w:suppressAutoHyphens/>
        <w:jc w:val="both"/>
      </w:pPr>
    </w:p>
    <w:p w:rsidR="00AD004B" w:rsidRPr="003515B9" w:rsidRDefault="00AD004B" w:rsidP="00AD004B">
      <w:pPr>
        <w:autoSpaceDE w:val="0"/>
        <w:autoSpaceDN w:val="0"/>
        <w:adjustRightInd w:val="0"/>
        <w:jc w:val="both"/>
      </w:pPr>
      <w:r w:rsidRPr="00403DF8">
        <w:t>All chemical testing required for this application shall be in accordance with the Environmental Protection Agency (EPA) or other applicable standards approved by the administrative authority and must be conducted in accordance with the Louisiana Environmental Laboratory Accreditation Program (LELAP) requirements under LAC 33:I.Subpart 3.</w:t>
      </w:r>
    </w:p>
    <w:p w:rsidR="00AD004B" w:rsidRPr="00223044" w:rsidRDefault="00AD004B" w:rsidP="003968B7">
      <w:pPr>
        <w:tabs>
          <w:tab w:val="center" w:pos="2424"/>
        </w:tabs>
        <w:suppressAutoHyphens/>
        <w:jc w:val="both"/>
      </w:pPr>
    </w:p>
    <w:p w:rsidR="003968B7" w:rsidRDefault="003968B7" w:rsidP="003968B7">
      <w:pPr>
        <w:jc w:val="center"/>
        <w:rPr>
          <w:b/>
          <w:sz w:val="24"/>
          <w:szCs w:val="24"/>
        </w:rPr>
      </w:pPr>
      <w:r w:rsidRPr="00111FA8">
        <w:rPr>
          <w:b/>
          <w:sz w:val="24"/>
          <w:szCs w:val="24"/>
        </w:rPr>
        <w:t>Scope</w:t>
      </w:r>
    </w:p>
    <w:p w:rsidR="00956B94" w:rsidRPr="00111FA8" w:rsidRDefault="00956B94" w:rsidP="003968B7">
      <w:pPr>
        <w:jc w:val="center"/>
        <w:rPr>
          <w:sz w:val="24"/>
          <w:szCs w:val="24"/>
        </w:rPr>
      </w:pPr>
    </w:p>
    <w:p w:rsidR="003968B7" w:rsidRDefault="00D64B06" w:rsidP="003968B7">
      <w:pPr>
        <w:autoSpaceDE w:val="0"/>
        <w:autoSpaceDN w:val="0"/>
        <w:adjustRightInd w:val="0"/>
        <w:jc w:val="both"/>
      </w:pPr>
      <w:r w:rsidRPr="00403DF8">
        <w:t>A beneficial use application shall be submitted when the applicant believes a solid waste has the potential to be reused in a manner that provides a unique benefit (other than financial) when compared to using a material that is commonly used for that task and this material does not contain contaminants in excess of appropriate standards.</w:t>
      </w:r>
    </w:p>
    <w:p w:rsidR="00956B94" w:rsidRPr="00085E8C" w:rsidRDefault="00956B94" w:rsidP="003968B7">
      <w:pPr>
        <w:autoSpaceDE w:val="0"/>
        <w:autoSpaceDN w:val="0"/>
        <w:adjustRightInd w:val="0"/>
        <w:jc w:val="both"/>
      </w:pPr>
    </w:p>
    <w:p w:rsidR="003968B7" w:rsidRPr="00111FA8" w:rsidRDefault="003968B7" w:rsidP="003968B7">
      <w:pPr>
        <w:jc w:val="center"/>
        <w:rPr>
          <w:sz w:val="24"/>
          <w:szCs w:val="24"/>
        </w:rPr>
      </w:pPr>
      <w:r w:rsidRPr="00111FA8">
        <w:rPr>
          <w:b/>
          <w:sz w:val="24"/>
          <w:szCs w:val="24"/>
        </w:rPr>
        <w:t xml:space="preserve">What </w:t>
      </w:r>
      <w:proofErr w:type="gramStart"/>
      <w:r w:rsidRPr="00111FA8">
        <w:rPr>
          <w:b/>
          <w:sz w:val="24"/>
          <w:szCs w:val="24"/>
        </w:rPr>
        <w:t>Should</w:t>
      </w:r>
      <w:proofErr w:type="gramEnd"/>
      <w:r w:rsidRPr="00111FA8">
        <w:rPr>
          <w:b/>
          <w:sz w:val="24"/>
          <w:szCs w:val="24"/>
        </w:rPr>
        <w:t xml:space="preserve"> be Submitted</w:t>
      </w:r>
    </w:p>
    <w:p w:rsidR="00085E8C" w:rsidRDefault="003968B7" w:rsidP="00085E8C">
      <w:pPr>
        <w:jc w:val="both"/>
      </w:pPr>
      <w:r>
        <w:t>Submit</w:t>
      </w:r>
      <w:r w:rsidRPr="0036304C">
        <w:t xml:space="preserve"> </w:t>
      </w:r>
      <w:r w:rsidR="009F063B">
        <w:t xml:space="preserve">one original and </w:t>
      </w:r>
      <w:r w:rsidR="00956B94" w:rsidRPr="00403DF8">
        <w:t>three</w:t>
      </w:r>
      <w:r w:rsidR="00377A71" w:rsidRPr="00403DF8">
        <w:t xml:space="preserve"> (</w:t>
      </w:r>
      <w:r w:rsidR="00956B94" w:rsidRPr="00403DF8">
        <w:t>3</w:t>
      </w:r>
      <w:r w:rsidR="00377A71" w:rsidRPr="00403DF8">
        <w:t>)</w:t>
      </w:r>
      <w:r>
        <w:t xml:space="preserve"> paper copies of the application </w:t>
      </w:r>
      <w:r w:rsidRPr="00085E8C">
        <w:t>addressed to</w:t>
      </w:r>
      <w:r w:rsidRPr="0036304C">
        <w:t xml:space="preserve"> </w:t>
      </w:r>
      <w:r>
        <w:t>the attention of the current Assistant Secretary of the Office of Environmental Services or the current Administrator of the Waste Permits Division at the following address:</w:t>
      </w:r>
    </w:p>
    <w:p w:rsidR="00085E8C" w:rsidRPr="00085E8C" w:rsidRDefault="00085E8C" w:rsidP="00085E8C">
      <w:pPr>
        <w:jc w:val="both"/>
        <w:rPr>
          <w:sz w:val="16"/>
          <w:szCs w:val="16"/>
        </w:rPr>
      </w:pPr>
    </w:p>
    <w:p w:rsidR="003968B7" w:rsidRPr="00DB4BBB" w:rsidRDefault="003968B7" w:rsidP="00085E8C">
      <w:pPr>
        <w:jc w:val="both"/>
      </w:pPr>
      <w:r>
        <w:t>Louisiana Department of Environmental Quality</w:t>
      </w:r>
    </w:p>
    <w:p w:rsidR="003968B7" w:rsidRPr="00DB4BBB" w:rsidRDefault="003968B7" w:rsidP="003968B7">
      <w:pPr>
        <w:jc w:val="both"/>
      </w:pPr>
      <w:r w:rsidRPr="00DB4BBB">
        <w:t>Office of Environmental Services</w:t>
      </w:r>
    </w:p>
    <w:p w:rsidR="003968B7" w:rsidRPr="00DB4BBB" w:rsidRDefault="003968B7" w:rsidP="003968B7">
      <w:pPr>
        <w:jc w:val="both"/>
      </w:pPr>
      <w:r>
        <w:t xml:space="preserve">Waste </w:t>
      </w:r>
      <w:r w:rsidRPr="00DB4BBB">
        <w:t>Permits Division</w:t>
      </w:r>
    </w:p>
    <w:p w:rsidR="003968B7" w:rsidRPr="00DB4BBB" w:rsidRDefault="003968B7" w:rsidP="003968B7">
      <w:pPr>
        <w:jc w:val="both"/>
      </w:pPr>
      <w:r w:rsidRPr="00DB4BBB">
        <w:t>P</w:t>
      </w:r>
      <w:r>
        <w:t xml:space="preserve">ost </w:t>
      </w:r>
      <w:r w:rsidRPr="00DB4BBB">
        <w:t>O</w:t>
      </w:r>
      <w:r>
        <w:t>ffice</w:t>
      </w:r>
      <w:r w:rsidRPr="00DB4BBB">
        <w:t xml:space="preserve"> Box 4313</w:t>
      </w:r>
    </w:p>
    <w:p w:rsidR="003968B7" w:rsidRDefault="003968B7" w:rsidP="003968B7">
      <w:pPr>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3968B7" w:rsidRPr="00085E8C" w:rsidRDefault="003968B7" w:rsidP="003968B7">
      <w:pPr>
        <w:jc w:val="both"/>
        <w:rPr>
          <w:sz w:val="16"/>
          <w:szCs w:val="16"/>
        </w:rPr>
      </w:pPr>
    </w:p>
    <w:p w:rsidR="003968B7" w:rsidRDefault="003968B7" w:rsidP="003968B7">
      <w:pPr>
        <w:jc w:val="both"/>
      </w:pPr>
      <w:r w:rsidRPr="00E1683F">
        <w:t xml:space="preserve">Attach a </w:t>
      </w:r>
      <w:r>
        <w:t>proof of payment for the</w:t>
      </w:r>
      <w:r w:rsidRPr="00E1683F">
        <w:t xml:space="preserve"> application fee to the original application.  </w:t>
      </w:r>
      <w:r>
        <w:t xml:space="preserve">See Section </w:t>
      </w:r>
      <w:r w:rsidR="002C60E1">
        <w:t>4</w:t>
      </w:r>
      <w:r>
        <w:t xml:space="preserve"> for more details.</w:t>
      </w:r>
    </w:p>
    <w:p w:rsidR="003968B7" w:rsidRPr="0036304C" w:rsidRDefault="003968B7" w:rsidP="003968B7">
      <w:pPr>
        <w:jc w:val="both"/>
      </w:pPr>
    </w:p>
    <w:p w:rsidR="003968B7" w:rsidRDefault="003968B7" w:rsidP="003968B7">
      <w:pPr>
        <w:jc w:val="both"/>
      </w:pPr>
      <w:r w:rsidRPr="0036304C">
        <w:t xml:space="preserve">Keep a photocopy of </w:t>
      </w:r>
      <w:r>
        <w:t>the</w:t>
      </w:r>
      <w:r w:rsidRPr="0036304C">
        <w:t xml:space="preserve"> application and attachments for your records. </w:t>
      </w:r>
    </w:p>
    <w:p w:rsidR="00A8616D" w:rsidRDefault="00A8616D" w:rsidP="003968B7">
      <w:pPr>
        <w:jc w:val="both"/>
      </w:pPr>
    </w:p>
    <w:p w:rsidR="003968B7" w:rsidRPr="0036304C" w:rsidRDefault="003968B7" w:rsidP="003968B7">
      <w:pPr>
        <w:jc w:val="both"/>
        <w:rPr>
          <w:sz w:val="14"/>
        </w:rPr>
      </w:pPr>
    </w:p>
    <w:p w:rsidR="003968B7" w:rsidRPr="00111FA8" w:rsidRDefault="003968B7" w:rsidP="003968B7">
      <w:pPr>
        <w:jc w:val="center"/>
        <w:rPr>
          <w:sz w:val="24"/>
          <w:szCs w:val="24"/>
        </w:rPr>
      </w:pPr>
      <w:r w:rsidRPr="00111FA8">
        <w:rPr>
          <w:b/>
          <w:sz w:val="24"/>
          <w:szCs w:val="24"/>
        </w:rPr>
        <w:t>Basis for Estimations</w:t>
      </w:r>
    </w:p>
    <w:p w:rsidR="003968B7" w:rsidRDefault="003968B7" w:rsidP="003968B7">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3968B7" w:rsidRDefault="003968B7" w:rsidP="003968B7">
      <w:pPr>
        <w:jc w:val="both"/>
        <w:rPr>
          <w:b/>
        </w:rPr>
      </w:pPr>
    </w:p>
    <w:p w:rsidR="003968B7" w:rsidRPr="00111FA8" w:rsidRDefault="003968B7" w:rsidP="003968B7">
      <w:pPr>
        <w:jc w:val="center"/>
        <w:rPr>
          <w:sz w:val="24"/>
          <w:szCs w:val="24"/>
        </w:rPr>
      </w:pPr>
      <w:r w:rsidRPr="00111FA8">
        <w:rPr>
          <w:b/>
          <w:sz w:val="24"/>
          <w:szCs w:val="24"/>
        </w:rPr>
        <w:t>Acceptable Answers</w:t>
      </w:r>
    </w:p>
    <w:p w:rsidR="003968B7" w:rsidRPr="00A65A46" w:rsidRDefault="003968B7" w:rsidP="003968B7">
      <w:pPr>
        <w:jc w:val="both"/>
      </w:pPr>
      <w:r w:rsidRPr="00A65A46">
        <w:t xml:space="preserve">If certain questions or fields in the application are not applicable, indicate "none" or "not applicable" (N/A).  Terms such as "not significant," "nil," "trace," etc. are not appropriate.  </w:t>
      </w:r>
    </w:p>
    <w:p w:rsidR="003968B7" w:rsidRPr="00085E8C" w:rsidRDefault="003968B7" w:rsidP="003968B7">
      <w:pPr>
        <w:jc w:val="both"/>
        <w:rPr>
          <w:sz w:val="16"/>
          <w:szCs w:val="16"/>
          <w:highlight w:val="yellow"/>
        </w:rPr>
      </w:pPr>
    </w:p>
    <w:p w:rsidR="003968B7" w:rsidRPr="00E1683F" w:rsidRDefault="003968B7" w:rsidP="003968B7">
      <w:pPr>
        <w:pStyle w:val="CommentText"/>
        <w:jc w:val="both"/>
      </w:pPr>
      <w:r w:rsidRPr="00E1683F">
        <w:t xml:space="preserve">The applicant must submit </w:t>
      </w:r>
      <w:r>
        <w:t>a completed application containing all relevant required</w:t>
      </w:r>
      <w:r w:rsidRPr="00E1683F">
        <w:t xml:space="preserve"> information at the time the application is submitted.  </w:t>
      </w:r>
      <w:r>
        <w:t>Submission of</w:t>
      </w:r>
      <w:r w:rsidRPr="00E1683F">
        <w:t xml:space="preserve"> insufficient or undefined </w:t>
      </w:r>
      <w:r>
        <w:t xml:space="preserve">responses and/or </w:t>
      </w:r>
      <w:r w:rsidRPr="00E1683F">
        <w:t xml:space="preserve">information </w:t>
      </w:r>
      <w:r>
        <w:t xml:space="preserve">will result in the inability of the LDEQ to issue </w:t>
      </w:r>
      <w:r w:rsidR="00A8616D">
        <w:t xml:space="preserve">approval </w:t>
      </w:r>
      <w:r>
        <w:t>based on an incomplete application.  Failure to accurately complete the application may subject the application to suspension, notice of deficiency(</w:t>
      </w:r>
      <w:proofErr w:type="spellStart"/>
      <w:r>
        <w:t>ies</w:t>
      </w:r>
      <w:proofErr w:type="spellEnd"/>
      <w:r>
        <w:t>) (NODs), and/or potential enforcement action.</w:t>
      </w:r>
      <w:r w:rsidRPr="00E1683F">
        <w:t xml:space="preserve">  </w:t>
      </w:r>
    </w:p>
    <w:p w:rsidR="003968B7" w:rsidRPr="00085E8C" w:rsidRDefault="003968B7" w:rsidP="003968B7">
      <w:pPr>
        <w:pStyle w:val="CommentText"/>
        <w:jc w:val="both"/>
        <w:rPr>
          <w:sz w:val="16"/>
          <w:szCs w:val="16"/>
          <w:highlight w:val="yellow"/>
        </w:rPr>
      </w:pPr>
    </w:p>
    <w:p w:rsidR="003968B7" w:rsidRDefault="003968B7" w:rsidP="003968B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application, contact the Waste Permits Division at (22</w:t>
      </w:r>
      <w:r w:rsidRPr="00090434">
        <w:t>5) 219-3181.</w:t>
      </w:r>
      <w:r>
        <w:t xml:space="preserve"> </w:t>
      </w:r>
    </w:p>
    <w:p w:rsidR="003968B7" w:rsidRDefault="003968B7" w:rsidP="003968B7">
      <w:pPr>
        <w:rPr>
          <w:b/>
        </w:rPr>
      </w:pPr>
    </w:p>
    <w:p w:rsidR="003D1548" w:rsidRPr="00111FA8" w:rsidRDefault="003D1548" w:rsidP="003D1548">
      <w:pPr>
        <w:jc w:val="center"/>
        <w:rPr>
          <w:b/>
          <w:sz w:val="24"/>
          <w:szCs w:val="24"/>
        </w:rPr>
      </w:pPr>
      <w:r w:rsidRPr="00792081">
        <w:rPr>
          <w:b/>
          <w:sz w:val="24"/>
          <w:szCs w:val="24"/>
        </w:rPr>
        <w:t>Common Definitions</w:t>
      </w:r>
    </w:p>
    <w:p w:rsidR="00EC3E0E" w:rsidRDefault="00EC3E0E" w:rsidP="003968B7">
      <w:pPr>
        <w:jc w:val="both"/>
      </w:pPr>
      <w:r>
        <w:t xml:space="preserve">Terms used in the application and/or in this </w:t>
      </w:r>
      <w:r>
        <w:rPr>
          <w:i/>
        </w:rPr>
        <w:t xml:space="preserve">Guidance </w:t>
      </w:r>
      <w:r>
        <w:t>document shall have the same meanings as defined in the solid waste regulations in LAC 33:VII.115.  Relevant terms from LAC 33:VII.115 are included below.  Additional terms shall have the following meanings:</w:t>
      </w:r>
    </w:p>
    <w:p w:rsidR="00EC3E0E" w:rsidRDefault="00EC3E0E" w:rsidP="003968B7">
      <w:pPr>
        <w:jc w:val="both"/>
      </w:pPr>
    </w:p>
    <w:p w:rsidR="003968B7" w:rsidRDefault="003968B7" w:rsidP="003968B7">
      <w:pPr>
        <w:jc w:val="both"/>
        <w:rPr>
          <w:rFonts w:ascii="CG Times" w:hAnsi="CG Times"/>
          <w:spacing w:val="-3"/>
        </w:rPr>
      </w:pPr>
      <w:r>
        <w:rPr>
          <w:u w:val="single"/>
        </w:rPr>
        <w:t xml:space="preserve">Agency Interest (AI) Number </w:t>
      </w:r>
      <w:r>
        <w:t>– A</w:t>
      </w:r>
      <w:r>
        <w:rPr>
          <w:rFonts w:ascii="CG Times" w:hAnsi="CG Times"/>
          <w:spacing w:val="-3"/>
        </w:rPr>
        <w:t xml:space="preserve"> unique identifier assigned to each facility by LDEQ.  Existing facilities in the state have AI numbers assigned to them.  New facilities will be assigned an AI Number after LDEQ receives the application.</w:t>
      </w:r>
    </w:p>
    <w:p w:rsidR="00EC05BA" w:rsidRDefault="00EC05BA" w:rsidP="003968B7">
      <w:pPr>
        <w:jc w:val="both"/>
        <w:rPr>
          <w:rFonts w:ascii="CG Times" w:hAnsi="CG Times"/>
          <w:spacing w:val="-3"/>
        </w:rPr>
      </w:pPr>
    </w:p>
    <w:p w:rsidR="00EC05BA" w:rsidRPr="00876F0E" w:rsidRDefault="00EC05BA" w:rsidP="003968B7">
      <w:pPr>
        <w:jc w:val="both"/>
      </w:pPr>
      <w:r w:rsidRPr="00EC05BA">
        <w:rPr>
          <w:u w:val="single"/>
        </w:rPr>
        <w:t>Beneficial Use</w:t>
      </w:r>
      <w:r>
        <w:t xml:space="preserve"> – The use of waste material for some profitable purpose (e.g., incorporating sludge into soil to amend the soil). Avoidance of processing or disposal cost alone does not constitute beneficial use.</w:t>
      </w:r>
    </w:p>
    <w:p w:rsidR="003968B7" w:rsidRPr="00876F0E" w:rsidRDefault="003968B7" w:rsidP="003968B7">
      <w:pPr>
        <w:jc w:val="both"/>
      </w:pPr>
    </w:p>
    <w:p w:rsidR="003968B7" w:rsidRDefault="003968B7" w:rsidP="003968B7">
      <w:pPr>
        <w:jc w:val="both"/>
      </w:pPr>
      <w:r w:rsidRPr="001C7E80">
        <w:rPr>
          <w:u w:val="single"/>
        </w:rPr>
        <w:t>Facility</w:t>
      </w:r>
      <w:r>
        <w:t xml:space="preserve"> – The actual land and associated appurtenances used for storage, processing, and/or disposal of solid wastes, but possibly consisting of one or more units.  (Any earthen ditches leading to or from a unit of a facility and that receive solid waste are considered part of the facility to which they connect, except for ditches lined with materials capable of preventing groundwater contamination.  The term </w:t>
      </w:r>
      <w:r>
        <w:rPr>
          <w:i/>
        </w:rPr>
        <w:t>facility</w:t>
      </w:r>
      <w:r>
        <w:t xml:space="preserve"> does not necessarily mean an entire industrial manufacturing plant.)</w:t>
      </w:r>
    </w:p>
    <w:p w:rsidR="003968B7" w:rsidRDefault="003968B7" w:rsidP="003968B7">
      <w:pPr>
        <w:jc w:val="both"/>
      </w:pPr>
    </w:p>
    <w:p w:rsidR="006866E1" w:rsidRPr="006866E1" w:rsidRDefault="006866E1" w:rsidP="00E47765">
      <w:r w:rsidRPr="00403DF8">
        <w:rPr>
          <w:u w:val="single"/>
        </w:rPr>
        <w:t>RECAP</w:t>
      </w:r>
      <w:r w:rsidR="0088229D" w:rsidRPr="00403DF8">
        <w:rPr>
          <w:u w:val="single"/>
        </w:rPr>
        <w:t xml:space="preserve"> </w:t>
      </w:r>
      <w:r w:rsidRPr="00403DF8">
        <w:t>–</w:t>
      </w:r>
      <w:r w:rsidR="0088229D" w:rsidRPr="00403DF8">
        <w:t xml:space="preserve"> </w:t>
      </w:r>
      <w:r w:rsidR="00403DF8">
        <w:t xml:space="preserve">The document entitled, “Louisiana </w:t>
      </w:r>
      <w:r w:rsidR="00E47765">
        <w:t xml:space="preserve">Department of Environmental Quality Risk Evaluation/Corrective Action Program” dated October 20, 2003, or latest version, adopted and incorporated into LAC 33:I.Chapter 13.  RECAP is a tiered framework composed of a screening option and three (3) management options used by LDEQ to evaluate risk to human and the environment posed by the release of chemical constituents to the environment. </w:t>
      </w:r>
    </w:p>
    <w:p w:rsidR="006866E1" w:rsidRPr="0088229D" w:rsidRDefault="006866E1" w:rsidP="003968B7">
      <w:pPr>
        <w:jc w:val="both"/>
        <w:rPr>
          <w:u w:val="single"/>
        </w:rPr>
      </w:pPr>
    </w:p>
    <w:p w:rsidR="003968B7" w:rsidRPr="00156435" w:rsidRDefault="003968B7" w:rsidP="003968B7">
      <w:pPr>
        <w:jc w:val="both"/>
        <w:rPr>
          <w:spacing w:val="-3"/>
          <w:u w:val="single"/>
        </w:rPr>
      </w:pPr>
      <w:r w:rsidRPr="00890047">
        <w:rPr>
          <w:u w:val="single"/>
        </w:rPr>
        <w:t>Site</w:t>
      </w:r>
      <w:r>
        <w:t xml:space="preserve"> – The physical </w:t>
      </w:r>
      <w:r w:rsidRPr="00890047">
        <w:t xml:space="preserve">location, including land area and appurtenances, of an existing or proposed storage, processing, or disposal facility. </w:t>
      </w:r>
      <w:r>
        <w:t xml:space="preserve"> </w:t>
      </w:r>
      <w:r w:rsidRPr="00890047">
        <w:t xml:space="preserve">A </w:t>
      </w:r>
      <w:r w:rsidRPr="00890047">
        <w:rPr>
          <w:i/>
        </w:rPr>
        <w:t>site</w:t>
      </w:r>
      <w:r w:rsidRPr="00890047">
        <w:t xml:space="preserve"> may consist of a number of facilities, each subject to a permit to process or dispose of solid waste.</w:t>
      </w:r>
    </w:p>
    <w:p w:rsidR="003968B7" w:rsidRPr="00790C72" w:rsidRDefault="003968B7" w:rsidP="003968B7">
      <w:pPr>
        <w:jc w:val="both"/>
        <w:rPr>
          <w:u w:val="single"/>
        </w:rPr>
      </w:pPr>
    </w:p>
    <w:p w:rsidR="003968B7" w:rsidRDefault="003968B7" w:rsidP="003968B7">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  This is the main computer database program used by LDEQ to store data and generate permits</w:t>
      </w:r>
      <w:r w:rsidR="00A8616D">
        <w:rPr>
          <w:rFonts w:ascii="CG Times" w:hAnsi="CG Times"/>
          <w:spacing w:val="-3"/>
        </w:rPr>
        <w:t>/authorization</w:t>
      </w:r>
      <w:r w:rsidRPr="00A8616D">
        <w:rPr>
          <w:rFonts w:ascii="CG Times" w:hAnsi="CG Times"/>
          <w:spacing w:val="-3"/>
        </w:rPr>
        <w:t xml:space="preserve"> </w:t>
      </w:r>
      <w:r>
        <w:rPr>
          <w:rFonts w:ascii="CG Times" w:hAnsi="CG Times"/>
          <w:spacing w:val="-3"/>
        </w:rPr>
        <w:t>on all facilities and units.</w:t>
      </w:r>
    </w:p>
    <w:p w:rsidR="00FA325B" w:rsidRDefault="00FA325B" w:rsidP="003968B7">
      <w:pPr>
        <w:jc w:val="both"/>
        <w:rPr>
          <w:rFonts w:ascii="CG Times" w:hAnsi="CG Times"/>
          <w:spacing w:val="-3"/>
        </w:rPr>
      </w:pPr>
    </w:p>
    <w:p w:rsidR="003968B7" w:rsidRDefault="003968B7" w:rsidP="003968B7">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facility wherein solid waste is, has been, or will be processed, stored, or disposed.</w:t>
      </w:r>
    </w:p>
    <w:p w:rsidR="00A53AE8" w:rsidRDefault="00A53AE8" w:rsidP="003968B7">
      <w:pPr>
        <w:jc w:val="both"/>
      </w:pPr>
    </w:p>
    <w:p w:rsidR="003968B7" w:rsidRDefault="003968B7" w:rsidP="003968B7">
      <w:pPr>
        <w:jc w:val="center"/>
        <w:rPr>
          <w:b/>
          <w:sz w:val="24"/>
          <w:szCs w:val="24"/>
        </w:rPr>
      </w:pPr>
      <w:r>
        <w:rPr>
          <w:b/>
          <w:sz w:val="24"/>
          <w:szCs w:val="24"/>
        </w:rPr>
        <w:t>Guidance for Complet</w:t>
      </w:r>
      <w:r w:rsidR="004507D9">
        <w:rPr>
          <w:b/>
          <w:sz w:val="24"/>
          <w:szCs w:val="24"/>
        </w:rPr>
        <w:t>ing</w:t>
      </w:r>
      <w:r>
        <w:rPr>
          <w:b/>
          <w:sz w:val="24"/>
          <w:szCs w:val="24"/>
        </w:rPr>
        <w:t xml:space="preserve"> the Application</w:t>
      </w:r>
    </w:p>
    <w:p w:rsidR="00956B94" w:rsidRDefault="00956B94" w:rsidP="003968B7">
      <w:pPr>
        <w:jc w:val="center"/>
        <w:rPr>
          <w:b/>
          <w:sz w:val="24"/>
          <w:szCs w:val="24"/>
        </w:rPr>
      </w:pPr>
    </w:p>
    <w:p w:rsidR="00956B94" w:rsidRPr="00E47765" w:rsidRDefault="00956B94" w:rsidP="00956B94">
      <w:pPr>
        <w:autoSpaceDE w:val="0"/>
        <w:autoSpaceDN w:val="0"/>
        <w:adjustRightInd w:val="0"/>
        <w:jc w:val="both"/>
      </w:pPr>
      <w:r w:rsidRPr="00E47765">
        <w:t>Do not write information in the top or left side margin of the application form as file folder bindings may cover the information.</w:t>
      </w:r>
    </w:p>
    <w:p w:rsidR="00956B94" w:rsidRPr="00E47765" w:rsidRDefault="00956B94" w:rsidP="00956B94">
      <w:pPr>
        <w:autoSpaceDE w:val="0"/>
        <w:autoSpaceDN w:val="0"/>
        <w:adjustRightInd w:val="0"/>
        <w:jc w:val="both"/>
        <w:rPr>
          <w:sz w:val="16"/>
          <w:szCs w:val="16"/>
        </w:rPr>
      </w:pPr>
    </w:p>
    <w:p w:rsidR="00956B94" w:rsidRPr="00111FA8" w:rsidRDefault="00956B94" w:rsidP="00956B94">
      <w:pPr>
        <w:autoSpaceDE w:val="0"/>
        <w:autoSpaceDN w:val="0"/>
        <w:adjustRightInd w:val="0"/>
        <w:jc w:val="both"/>
      </w:pPr>
      <w:r w:rsidRPr="00E47765">
        <w:t xml:space="preserve">Do not alter the application form in any way, except as directed by this </w:t>
      </w:r>
      <w:r w:rsidRPr="00E47765">
        <w:rPr>
          <w:i/>
        </w:rPr>
        <w:t>Guidance</w:t>
      </w:r>
      <w:r w:rsidRPr="00E47765">
        <w:t xml:space="preserve"> and instructions included in the Louisiana Solid Waste Application for Beneficial Use.</w:t>
      </w:r>
      <w:r w:rsidRPr="00111FA8">
        <w:t xml:space="preserve"> </w:t>
      </w:r>
    </w:p>
    <w:p w:rsidR="00956B94" w:rsidRDefault="00956B94" w:rsidP="00956B94"/>
    <w:p w:rsidR="003968B7" w:rsidRPr="004A4A4A" w:rsidRDefault="003968B7" w:rsidP="003968B7">
      <w:pPr>
        <w:jc w:val="both"/>
      </w:pPr>
      <w:r w:rsidRPr="004A4A4A">
        <w:t xml:space="preserve">The following instructions should be used in completing the application form.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DC5EC2" w:rsidRDefault="00DC5EC2" w:rsidP="00DC5EC2">
      <w:pPr>
        <w:jc w:val="both"/>
      </w:pPr>
    </w:p>
    <w:p w:rsidR="00DC5EC2" w:rsidRPr="00EC149D" w:rsidRDefault="00DC5EC2" w:rsidP="00DC5EC2">
      <w:pPr>
        <w:numPr>
          <w:ilvl w:val="0"/>
          <w:numId w:val="1"/>
        </w:numPr>
        <w:jc w:val="both"/>
        <w:rPr>
          <w:sz w:val="24"/>
          <w:szCs w:val="24"/>
        </w:rPr>
      </w:pPr>
      <w:r w:rsidRPr="00EC149D">
        <w:rPr>
          <w:b/>
          <w:sz w:val="24"/>
          <w:szCs w:val="24"/>
        </w:rPr>
        <w:t xml:space="preserve">Facility and </w:t>
      </w:r>
      <w:r w:rsidR="004507D9">
        <w:rPr>
          <w:b/>
          <w:sz w:val="24"/>
          <w:szCs w:val="24"/>
        </w:rPr>
        <w:t xml:space="preserve">Applicant </w:t>
      </w:r>
      <w:r w:rsidRPr="00EC149D">
        <w:rPr>
          <w:b/>
          <w:sz w:val="24"/>
          <w:szCs w:val="24"/>
        </w:rPr>
        <w:t>Information</w:t>
      </w:r>
      <w:r w:rsidR="009079A8">
        <w:rPr>
          <w:b/>
          <w:sz w:val="24"/>
          <w:szCs w:val="24"/>
        </w:rPr>
        <w:t xml:space="preserve"> </w:t>
      </w:r>
      <w:r w:rsidR="009079A8" w:rsidRPr="00AB0F50">
        <w:rPr>
          <w:b/>
          <w:sz w:val="24"/>
          <w:szCs w:val="24"/>
        </w:rPr>
        <w:t>(LAC 33:VII.</w:t>
      </w:r>
      <w:r w:rsidR="00F63F12">
        <w:rPr>
          <w:b/>
          <w:sz w:val="24"/>
          <w:szCs w:val="24"/>
        </w:rPr>
        <w:t>1103.B and 1105.A</w:t>
      </w:r>
      <w:r w:rsidR="009079A8">
        <w:rPr>
          <w:b/>
          <w:sz w:val="24"/>
          <w:szCs w:val="24"/>
        </w:rPr>
        <w:t>)</w:t>
      </w:r>
    </w:p>
    <w:p w:rsidR="008A1ADE" w:rsidRDefault="008A1ADE" w:rsidP="00911ACA">
      <w:pPr>
        <w:pStyle w:val="ListParagraph"/>
        <w:numPr>
          <w:ilvl w:val="1"/>
          <w:numId w:val="1"/>
        </w:numPr>
        <w:tabs>
          <w:tab w:val="clear" w:pos="1440"/>
          <w:tab w:val="num" w:pos="1620"/>
        </w:tabs>
        <w:ind w:left="360"/>
        <w:jc w:val="both"/>
      </w:pPr>
      <w:r w:rsidRPr="00911ACA">
        <w:rPr>
          <w:i/>
        </w:rPr>
        <w:t xml:space="preserve">Facility name </w:t>
      </w:r>
      <w:r w:rsidRPr="002404F8">
        <w:t xml:space="preserve">– Enter the name </w:t>
      </w:r>
      <w:r>
        <w:t>of</w:t>
      </w:r>
      <w:r w:rsidRPr="002404F8">
        <w:t xml:space="preserve"> the facility.  </w:t>
      </w:r>
    </w:p>
    <w:p w:rsidR="008A1ADE" w:rsidRDefault="008A1ADE" w:rsidP="00911ACA">
      <w:pPr>
        <w:tabs>
          <w:tab w:val="num" w:pos="1620"/>
        </w:tabs>
        <w:ind w:left="360"/>
        <w:jc w:val="both"/>
      </w:pPr>
    </w:p>
    <w:p w:rsidR="008A1ADE" w:rsidRPr="002404F8" w:rsidRDefault="008A1ADE" w:rsidP="00911ACA">
      <w:pPr>
        <w:pStyle w:val="ListParagraph"/>
        <w:numPr>
          <w:ilvl w:val="1"/>
          <w:numId w:val="1"/>
        </w:numPr>
        <w:tabs>
          <w:tab w:val="clear" w:pos="1440"/>
          <w:tab w:val="num" w:pos="1620"/>
        </w:tabs>
        <w:ind w:left="360"/>
        <w:jc w:val="both"/>
      </w:pPr>
      <w:r w:rsidRPr="00911ACA">
        <w:rPr>
          <w:i/>
        </w:rPr>
        <w:t>Agency Interest (AI)</w:t>
      </w:r>
      <w:r w:rsidRPr="002404F8">
        <w:t xml:space="preserve"> </w:t>
      </w:r>
      <w:r w:rsidRPr="00911ACA">
        <w:rPr>
          <w:i/>
        </w:rPr>
        <w:t>number</w:t>
      </w:r>
      <w:r w:rsidRPr="002404F8">
        <w:t xml:space="preserve"> </w:t>
      </w:r>
      <w:r>
        <w:t>–</w:t>
      </w:r>
      <w:r w:rsidRPr="002404F8">
        <w:t xml:space="preserve"> Enter the AI Number, if known.  Otherwise, enter “unknown” into this field.  </w:t>
      </w:r>
      <w:r w:rsidRPr="00911ACA">
        <w:rPr>
          <w:u w:val="single"/>
        </w:rPr>
        <w:t>If this facility has an AI number and it is not provided, it may delay the processing of the application.</w:t>
      </w:r>
    </w:p>
    <w:p w:rsidR="008A1ADE" w:rsidRPr="00F550F6" w:rsidRDefault="008A1ADE" w:rsidP="00911ACA">
      <w:pPr>
        <w:tabs>
          <w:tab w:val="num" w:pos="1620"/>
        </w:tabs>
        <w:ind w:left="360"/>
        <w:jc w:val="both"/>
        <w:rPr>
          <w:highlight w:val="yellow"/>
        </w:rPr>
      </w:pPr>
    </w:p>
    <w:p w:rsidR="00702904" w:rsidRDefault="00702904" w:rsidP="00911ACA">
      <w:pPr>
        <w:pStyle w:val="ListParagraph"/>
        <w:numPr>
          <w:ilvl w:val="1"/>
          <w:numId w:val="1"/>
        </w:numPr>
        <w:tabs>
          <w:tab w:val="clear" w:pos="1440"/>
          <w:tab w:val="num" w:pos="1620"/>
        </w:tabs>
        <w:ind w:left="360"/>
        <w:jc w:val="both"/>
      </w:pPr>
      <w:r w:rsidRPr="00911ACA">
        <w:rPr>
          <w:i/>
        </w:rPr>
        <w:t>Standard Industrial Classification (SIC) code</w:t>
      </w:r>
      <w:r w:rsidRPr="00FB247F">
        <w:t xml:space="preserve"> – Enter the SIC code.  If not known, the code can be looked up at: </w:t>
      </w:r>
      <w:hyperlink r:id="rId11" w:history="1">
        <w:r w:rsidRPr="00FB247F">
          <w:rPr>
            <w:rStyle w:val="Hyperlink"/>
          </w:rPr>
          <w:t>http://www.osha.gov/pls/imis/sicsearch.html</w:t>
        </w:r>
      </w:hyperlink>
    </w:p>
    <w:p w:rsidR="00702904" w:rsidRDefault="00702904" w:rsidP="00911ACA">
      <w:pPr>
        <w:tabs>
          <w:tab w:val="num" w:pos="1620"/>
        </w:tabs>
        <w:ind w:left="360"/>
        <w:jc w:val="both"/>
        <w:rPr>
          <w:i/>
        </w:rPr>
      </w:pPr>
    </w:p>
    <w:p w:rsidR="008A1ADE" w:rsidRDefault="008A1ADE" w:rsidP="00911ACA">
      <w:pPr>
        <w:pStyle w:val="ListParagraph"/>
        <w:numPr>
          <w:ilvl w:val="1"/>
          <w:numId w:val="1"/>
        </w:numPr>
        <w:tabs>
          <w:tab w:val="clear" w:pos="1440"/>
          <w:tab w:val="num" w:pos="1620"/>
        </w:tabs>
        <w:ind w:left="360"/>
        <w:jc w:val="both"/>
      </w:pPr>
      <w:r w:rsidRPr="00911ACA">
        <w:rPr>
          <w:i/>
        </w:rPr>
        <w:t xml:space="preserve">Mailing address, city, state, zip code – </w:t>
      </w:r>
      <w:r w:rsidRPr="002F201A">
        <w:t>Enter the mailing address of the facility.</w:t>
      </w:r>
    </w:p>
    <w:p w:rsidR="000236BC" w:rsidRDefault="000236BC" w:rsidP="00911ACA">
      <w:pPr>
        <w:tabs>
          <w:tab w:val="num" w:pos="1620"/>
        </w:tabs>
        <w:ind w:left="360"/>
        <w:jc w:val="both"/>
      </w:pPr>
    </w:p>
    <w:p w:rsidR="000236BC" w:rsidRPr="00911ACA" w:rsidRDefault="000236BC" w:rsidP="00911ACA">
      <w:pPr>
        <w:pStyle w:val="ListParagraph"/>
        <w:numPr>
          <w:ilvl w:val="1"/>
          <w:numId w:val="1"/>
        </w:numPr>
        <w:tabs>
          <w:tab w:val="clear" w:pos="1440"/>
          <w:tab w:val="num" w:pos="1620"/>
        </w:tabs>
        <w:ind w:left="360"/>
        <w:jc w:val="both"/>
        <w:rPr>
          <w:i/>
        </w:rPr>
      </w:pPr>
      <w:r w:rsidRPr="00911ACA">
        <w:rPr>
          <w:i/>
        </w:rPr>
        <w:t>Facility phone number</w:t>
      </w:r>
      <w:r w:rsidR="00364889">
        <w:rPr>
          <w:i/>
        </w:rPr>
        <w:t xml:space="preserve"> </w:t>
      </w:r>
      <w:r w:rsidR="008A1ADE" w:rsidRPr="00364889">
        <w:rPr>
          <w:i/>
        </w:rPr>
        <w:t xml:space="preserve">– </w:t>
      </w:r>
      <w:r w:rsidR="008A1ADE" w:rsidRPr="00364889">
        <w:t>Enter</w:t>
      </w:r>
      <w:r w:rsidR="00364889">
        <w:t xml:space="preserve"> the facility phone number.</w:t>
      </w:r>
    </w:p>
    <w:p w:rsidR="000236BC" w:rsidRDefault="000236BC" w:rsidP="00911ACA">
      <w:pPr>
        <w:tabs>
          <w:tab w:val="num" w:pos="1620"/>
        </w:tabs>
        <w:ind w:left="360"/>
        <w:jc w:val="both"/>
        <w:rPr>
          <w:i/>
        </w:rPr>
      </w:pPr>
    </w:p>
    <w:p w:rsidR="000236BC" w:rsidRPr="00911ACA" w:rsidRDefault="000236BC" w:rsidP="00911ACA">
      <w:pPr>
        <w:pStyle w:val="ListParagraph"/>
        <w:numPr>
          <w:ilvl w:val="1"/>
          <w:numId w:val="1"/>
        </w:numPr>
        <w:tabs>
          <w:tab w:val="clear" w:pos="1440"/>
          <w:tab w:val="num" w:pos="1620"/>
        </w:tabs>
        <w:ind w:left="360"/>
        <w:jc w:val="both"/>
        <w:rPr>
          <w:i/>
        </w:rPr>
      </w:pPr>
      <w:r w:rsidRPr="00911ACA">
        <w:rPr>
          <w:i/>
        </w:rPr>
        <w:t xml:space="preserve">Solid waste facility number – </w:t>
      </w:r>
      <w:r w:rsidRPr="00364889">
        <w:t xml:space="preserve">Enter the solid waste identification number (e.g., GD-016-5483) in this field.  If this is a new facility and has no solid waste facility number, enter N/A in the blank.  </w:t>
      </w:r>
    </w:p>
    <w:p w:rsidR="000236BC" w:rsidRPr="000236BC" w:rsidRDefault="000236BC" w:rsidP="00911ACA">
      <w:pPr>
        <w:tabs>
          <w:tab w:val="num" w:pos="1620"/>
        </w:tabs>
        <w:ind w:left="360"/>
        <w:jc w:val="both"/>
        <w:rPr>
          <w:i/>
        </w:rPr>
      </w:pPr>
    </w:p>
    <w:p w:rsidR="000236BC" w:rsidRPr="006866E1" w:rsidRDefault="000236BC" w:rsidP="00911ACA">
      <w:pPr>
        <w:pStyle w:val="ListParagraph"/>
        <w:numPr>
          <w:ilvl w:val="1"/>
          <w:numId w:val="1"/>
        </w:numPr>
        <w:tabs>
          <w:tab w:val="clear" w:pos="1440"/>
          <w:tab w:val="num" w:pos="1620"/>
        </w:tabs>
        <w:ind w:left="360"/>
        <w:jc w:val="both"/>
        <w:rPr>
          <w:i/>
        </w:rPr>
      </w:pPr>
      <w:r w:rsidRPr="006866E1">
        <w:rPr>
          <w:i/>
        </w:rPr>
        <w:t xml:space="preserve">Operational status of site and facility – </w:t>
      </w:r>
      <w:r>
        <w:t xml:space="preserve">Check the box indicating the operational status of the site and the facility.  </w:t>
      </w:r>
    </w:p>
    <w:p w:rsidR="006866E1" w:rsidRPr="006866E1" w:rsidRDefault="006866E1" w:rsidP="006866E1">
      <w:pPr>
        <w:tabs>
          <w:tab w:val="num" w:pos="1620"/>
        </w:tabs>
        <w:jc w:val="both"/>
        <w:rPr>
          <w:i/>
        </w:rPr>
      </w:pPr>
    </w:p>
    <w:p w:rsidR="000236BC" w:rsidRPr="00933EFE" w:rsidRDefault="000236BC" w:rsidP="00911ACA">
      <w:pPr>
        <w:pStyle w:val="ListParagraph"/>
        <w:numPr>
          <w:ilvl w:val="1"/>
          <w:numId w:val="1"/>
        </w:numPr>
        <w:tabs>
          <w:tab w:val="clear" w:pos="1440"/>
          <w:tab w:val="num" w:pos="1620"/>
        </w:tabs>
        <w:ind w:left="360"/>
        <w:jc w:val="both"/>
      </w:pPr>
      <w:r w:rsidRPr="00911ACA">
        <w:rPr>
          <w:i/>
        </w:rPr>
        <w:lastRenderedPageBreak/>
        <w:t>Individual/Company-Name of owner</w:t>
      </w:r>
      <w:r w:rsidRPr="00933EFE">
        <w:t xml:space="preserve"> – Enter the name of the company that owns the facility or process unit.</w:t>
      </w:r>
      <w:r>
        <w:t xml:space="preserve">  Check the box provided if this entry will be the </w:t>
      </w:r>
      <w:r w:rsidR="00A8616D" w:rsidRPr="00A8616D">
        <w:t>applicant</w:t>
      </w:r>
      <w:r>
        <w:t>.</w:t>
      </w:r>
    </w:p>
    <w:p w:rsidR="000236BC" w:rsidRPr="00933EFE" w:rsidRDefault="000236BC" w:rsidP="00911ACA">
      <w:pPr>
        <w:tabs>
          <w:tab w:val="num" w:pos="1620"/>
        </w:tabs>
        <w:ind w:left="360"/>
        <w:jc w:val="both"/>
        <w:rPr>
          <w:i/>
        </w:rPr>
      </w:pPr>
    </w:p>
    <w:p w:rsidR="000236BC" w:rsidRPr="00933EFE" w:rsidRDefault="000236BC" w:rsidP="00911ACA">
      <w:pPr>
        <w:pStyle w:val="ListParagraph"/>
        <w:numPr>
          <w:ilvl w:val="1"/>
          <w:numId w:val="1"/>
        </w:numPr>
        <w:tabs>
          <w:tab w:val="clear" w:pos="1440"/>
          <w:tab w:val="num" w:pos="1620"/>
        </w:tabs>
        <w:ind w:left="360"/>
        <w:jc w:val="both"/>
      </w:pPr>
      <w:r w:rsidRPr="00911ACA">
        <w:rPr>
          <w:i/>
        </w:rPr>
        <w:t>Individual/Company-Name of operator</w:t>
      </w:r>
      <w:r w:rsidRPr="00933EFE">
        <w:t xml:space="preserve"> – Enter the name of the company that operates the facility or process unit, if this company is different from the one listed in the </w:t>
      </w:r>
      <w:r w:rsidRPr="00911ACA">
        <w:rPr>
          <w:i/>
        </w:rPr>
        <w:t>Company – Name of owner</w:t>
      </w:r>
      <w:r w:rsidRPr="00933EFE">
        <w:t xml:space="preserve"> field.  </w:t>
      </w:r>
      <w:r w:rsidRPr="00F85C9B">
        <w:t xml:space="preserve">Check the box provided if this entry will be the </w:t>
      </w:r>
      <w:r w:rsidR="00A8616D" w:rsidRPr="00A8616D">
        <w:t>applicant</w:t>
      </w:r>
      <w:r w:rsidRPr="00F85C9B">
        <w:t>.</w:t>
      </w:r>
    </w:p>
    <w:p w:rsidR="000236BC" w:rsidRPr="00933EFE" w:rsidRDefault="000236BC" w:rsidP="00911ACA">
      <w:pPr>
        <w:tabs>
          <w:tab w:val="num" w:pos="1620"/>
        </w:tabs>
        <w:ind w:left="360"/>
        <w:jc w:val="both"/>
      </w:pPr>
    </w:p>
    <w:p w:rsidR="000236BC" w:rsidRPr="00933EFE" w:rsidRDefault="000236BC" w:rsidP="00911ACA">
      <w:pPr>
        <w:pStyle w:val="ListParagraph"/>
        <w:numPr>
          <w:ilvl w:val="1"/>
          <w:numId w:val="1"/>
        </w:numPr>
        <w:tabs>
          <w:tab w:val="clear" w:pos="1440"/>
          <w:tab w:val="num" w:pos="1620"/>
        </w:tabs>
        <w:ind w:left="360"/>
        <w:jc w:val="both"/>
      </w:pPr>
      <w:r w:rsidRPr="00911ACA">
        <w:rPr>
          <w:i/>
        </w:rPr>
        <w:t xml:space="preserve">Ownership status – </w:t>
      </w:r>
      <w:r>
        <w:t>Check the box that best describes the ownership of the facility.  If the facility is leased, list the number of years of the lease in the blank.</w:t>
      </w:r>
    </w:p>
    <w:p w:rsidR="000236BC" w:rsidRDefault="000236BC" w:rsidP="00911ACA">
      <w:pPr>
        <w:tabs>
          <w:tab w:val="num" w:pos="1620"/>
        </w:tabs>
        <w:ind w:left="360"/>
        <w:jc w:val="both"/>
        <w:rPr>
          <w:i/>
        </w:rPr>
      </w:pPr>
    </w:p>
    <w:p w:rsidR="000236BC" w:rsidRPr="00911ACA" w:rsidRDefault="000236BC" w:rsidP="00911ACA">
      <w:pPr>
        <w:pStyle w:val="ListParagraph"/>
        <w:numPr>
          <w:ilvl w:val="1"/>
          <w:numId w:val="1"/>
        </w:numPr>
        <w:tabs>
          <w:tab w:val="clear" w:pos="1440"/>
          <w:tab w:val="num" w:pos="1620"/>
        </w:tabs>
        <w:ind w:left="360"/>
        <w:jc w:val="both"/>
        <w:rPr>
          <w:i/>
        </w:rPr>
      </w:pPr>
      <w:r w:rsidRPr="00911ACA">
        <w:rPr>
          <w:i/>
        </w:rPr>
        <w:t xml:space="preserve">Ownership – </w:t>
      </w:r>
      <w:r w:rsidRPr="00933EFE">
        <w:t>Check the box that describes the type of entity that owns the facility.</w:t>
      </w:r>
    </w:p>
    <w:p w:rsidR="000236BC" w:rsidRDefault="000236BC" w:rsidP="00911ACA">
      <w:pPr>
        <w:tabs>
          <w:tab w:val="num" w:pos="1620"/>
        </w:tabs>
        <w:ind w:left="360"/>
        <w:jc w:val="both"/>
        <w:rPr>
          <w:i/>
        </w:rPr>
      </w:pPr>
    </w:p>
    <w:p w:rsidR="008A1ADE" w:rsidRDefault="008A1ADE" w:rsidP="00911ACA">
      <w:pPr>
        <w:pStyle w:val="ListParagraph"/>
        <w:numPr>
          <w:ilvl w:val="1"/>
          <w:numId w:val="1"/>
        </w:numPr>
        <w:tabs>
          <w:tab w:val="clear" w:pos="1440"/>
          <w:tab w:val="num" w:pos="1620"/>
        </w:tabs>
        <w:ind w:left="360"/>
        <w:jc w:val="both"/>
      </w:pPr>
      <w:r w:rsidRPr="006866E1">
        <w:rPr>
          <w:i/>
        </w:rPr>
        <w:t>Type of application</w:t>
      </w:r>
      <w:r>
        <w:t xml:space="preserve"> –</w:t>
      </w:r>
      <w:r w:rsidR="00377A71">
        <w:t xml:space="preserve"> </w:t>
      </w:r>
      <w:r w:rsidRPr="00451DA9">
        <w:t xml:space="preserve">New applications should be requested when the facility plans to open a new </w:t>
      </w:r>
      <w:r w:rsidR="007F35FD">
        <w:t>facility</w:t>
      </w:r>
      <w:r w:rsidRPr="00451DA9">
        <w:t xml:space="preserve">.  Renewal applications should be requested when the facility is renewing an existing </w:t>
      </w:r>
      <w:r w:rsidR="000A14EF">
        <w:t>approval</w:t>
      </w:r>
      <w:r w:rsidRPr="00451DA9">
        <w:t xml:space="preserve"> at the end of the</w:t>
      </w:r>
      <w:r>
        <w:t xml:space="preserve"> </w:t>
      </w:r>
      <w:r w:rsidR="000A14EF">
        <w:t>approved</w:t>
      </w:r>
      <w:r>
        <w:t xml:space="preserve"> term</w:t>
      </w:r>
      <w:r w:rsidRPr="00451DA9">
        <w:t xml:space="preserve">.  </w:t>
      </w:r>
    </w:p>
    <w:p w:rsidR="006866E1" w:rsidRPr="00451DA9" w:rsidRDefault="006866E1" w:rsidP="006866E1">
      <w:pPr>
        <w:tabs>
          <w:tab w:val="num" w:pos="1620"/>
        </w:tabs>
        <w:jc w:val="both"/>
      </w:pPr>
    </w:p>
    <w:p w:rsidR="008A1ADE" w:rsidRPr="00A8775D" w:rsidRDefault="008A1ADE" w:rsidP="008A1ADE">
      <w:pPr>
        <w:numPr>
          <w:ilvl w:val="0"/>
          <w:numId w:val="1"/>
        </w:numPr>
        <w:jc w:val="both"/>
        <w:rPr>
          <w:b/>
          <w:sz w:val="24"/>
          <w:szCs w:val="24"/>
        </w:rPr>
      </w:pPr>
      <w:r w:rsidRPr="00A8775D">
        <w:rPr>
          <w:b/>
          <w:sz w:val="24"/>
          <w:szCs w:val="24"/>
        </w:rPr>
        <w:t>Physical Location and Process Description</w:t>
      </w:r>
      <w:r w:rsidR="009079A8">
        <w:rPr>
          <w:b/>
          <w:sz w:val="24"/>
          <w:szCs w:val="24"/>
        </w:rPr>
        <w:t xml:space="preserve"> </w:t>
      </w:r>
      <w:r w:rsidR="009079A8" w:rsidRPr="00AB0F50">
        <w:rPr>
          <w:b/>
          <w:sz w:val="24"/>
          <w:szCs w:val="24"/>
        </w:rPr>
        <w:t>(LAC 33:VII.</w:t>
      </w:r>
      <w:r w:rsidR="00F63F12">
        <w:rPr>
          <w:b/>
          <w:sz w:val="24"/>
          <w:szCs w:val="24"/>
        </w:rPr>
        <w:t>1103.B and 1105.A</w:t>
      </w:r>
      <w:r w:rsidR="009079A8" w:rsidRPr="00AB0F50">
        <w:rPr>
          <w:b/>
          <w:sz w:val="24"/>
          <w:szCs w:val="24"/>
        </w:rPr>
        <w:t>)</w:t>
      </w:r>
    </w:p>
    <w:p w:rsidR="008A1ADE" w:rsidRPr="003F213C" w:rsidRDefault="008A1ADE" w:rsidP="00911ACA">
      <w:pPr>
        <w:pStyle w:val="ListParagraph"/>
        <w:numPr>
          <w:ilvl w:val="1"/>
          <w:numId w:val="1"/>
        </w:numPr>
        <w:tabs>
          <w:tab w:val="clear" w:pos="1440"/>
          <w:tab w:val="num" w:pos="1530"/>
        </w:tabs>
        <w:ind w:left="360"/>
        <w:jc w:val="both"/>
      </w:pPr>
      <w:r w:rsidRPr="00911ACA">
        <w:rPr>
          <w:i/>
        </w:rPr>
        <w:t>Nearest town (in the same parish as the facility)</w:t>
      </w:r>
      <w:r w:rsidRPr="003F213C">
        <w:t xml:space="preserve"> – Enter the closest town </w:t>
      </w:r>
      <w:r w:rsidRPr="00911ACA">
        <w:rPr>
          <w:b/>
        </w:rPr>
        <w:t>in the same parish as the facility</w:t>
      </w:r>
      <w:r w:rsidRPr="003F213C">
        <w:t xml:space="preserve"> (even if the facility is more commonly associated with a town in another parish).</w:t>
      </w:r>
    </w:p>
    <w:p w:rsidR="008A1ADE" w:rsidRPr="003F213C" w:rsidRDefault="008A1ADE" w:rsidP="00911ACA">
      <w:pPr>
        <w:tabs>
          <w:tab w:val="num" w:pos="1530"/>
        </w:tabs>
        <w:ind w:left="360"/>
        <w:jc w:val="both"/>
      </w:pPr>
    </w:p>
    <w:p w:rsidR="008A1ADE" w:rsidRPr="003F213C" w:rsidRDefault="008A1ADE" w:rsidP="00911ACA">
      <w:pPr>
        <w:pStyle w:val="ListParagraph"/>
        <w:numPr>
          <w:ilvl w:val="1"/>
          <w:numId w:val="1"/>
        </w:numPr>
        <w:tabs>
          <w:tab w:val="clear" w:pos="1440"/>
          <w:tab w:val="num" w:pos="1530"/>
        </w:tabs>
        <w:ind w:left="360"/>
        <w:jc w:val="both"/>
      </w:pPr>
      <w:r w:rsidRPr="00911ACA">
        <w:rPr>
          <w:i/>
        </w:rPr>
        <w:t>Parish(</w:t>
      </w:r>
      <w:proofErr w:type="spellStart"/>
      <w:r w:rsidRPr="00911ACA">
        <w:rPr>
          <w:i/>
        </w:rPr>
        <w:t>es</w:t>
      </w:r>
      <w:proofErr w:type="spellEnd"/>
      <w:r w:rsidRPr="00911ACA">
        <w:rPr>
          <w:i/>
        </w:rPr>
        <w:t>)</w:t>
      </w:r>
      <w:r w:rsidRPr="00A71727">
        <w:t xml:space="preserve"> – </w:t>
      </w:r>
      <w:r w:rsidRPr="003F213C">
        <w:t>Enter the parish(</w:t>
      </w:r>
      <w:proofErr w:type="spellStart"/>
      <w:r w:rsidRPr="003F213C">
        <w:t>es</w:t>
      </w:r>
      <w:proofErr w:type="spellEnd"/>
      <w:r w:rsidRPr="003F213C">
        <w:t>) in which the facility is located.</w:t>
      </w:r>
    </w:p>
    <w:p w:rsidR="008A1ADE" w:rsidRPr="003F213C" w:rsidRDefault="008A1ADE" w:rsidP="00911ACA">
      <w:pPr>
        <w:tabs>
          <w:tab w:val="num" w:pos="1530"/>
        </w:tabs>
        <w:ind w:left="360"/>
        <w:jc w:val="both"/>
      </w:pPr>
    </w:p>
    <w:p w:rsidR="008A1ADE" w:rsidRPr="003F213C" w:rsidRDefault="008A1ADE" w:rsidP="00911ACA">
      <w:pPr>
        <w:pStyle w:val="ListParagraph"/>
        <w:numPr>
          <w:ilvl w:val="1"/>
          <w:numId w:val="1"/>
        </w:numPr>
        <w:tabs>
          <w:tab w:val="clear" w:pos="1440"/>
          <w:tab w:val="num" w:pos="1530"/>
        </w:tabs>
        <w:ind w:left="360"/>
        <w:jc w:val="both"/>
      </w:pPr>
      <w:r w:rsidRPr="00911ACA">
        <w:rPr>
          <w:i/>
        </w:rPr>
        <w:t>Geographic location</w:t>
      </w:r>
      <w:r w:rsidRPr="00974E5C">
        <w:t xml:space="preserve"> – </w:t>
      </w:r>
      <w:r w:rsidRPr="003F213C">
        <w:t>Enter in the spaces provided the Section, Township, and Range of the facility.</w:t>
      </w:r>
    </w:p>
    <w:p w:rsidR="008A1ADE" w:rsidRPr="003F213C" w:rsidRDefault="008A1ADE" w:rsidP="00911ACA">
      <w:pPr>
        <w:tabs>
          <w:tab w:val="num" w:pos="1530"/>
        </w:tabs>
        <w:ind w:left="360"/>
        <w:jc w:val="both"/>
      </w:pPr>
    </w:p>
    <w:p w:rsidR="008A1ADE" w:rsidRPr="003F213C" w:rsidRDefault="008A1ADE" w:rsidP="00911ACA">
      <w:pPr>
        <w:pStyle w:val="ListParagraph"/>
        <w:numPr>
          <w:ilvl w:val="1"/>
          <w:numId w:val="1"/>
        </w:numPr>
        <w:tabs>
          <w:tab w:val="clear" w:pos="1440"/>
          <w:tab w:val="num" w:pos="1530"/>
        </w:tabs>
        <w:ind w:left="360"/>
        <w:jc w:val="both"/>
      </w:pPr>
      <w:r w:rsidRPr="00911ACA">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rsidR="000A14EF">
        <w:t xml:space="preserve">) of </w:t>
      </w:r>
      <w:r>
        <w:t>the front gate of the site.</w:t>
      </w:r>
    </w:p>
    <w:p w:rsidR="000A14EF" w:rsidRDefault="000A14EF" w:rsidP="00911ACA">
      <w:pPr>
        <w:tabs>
          <w:tab w:val="num" w:pos="1530"/>
        </w:tabs>
        <w:ind w:left="360"/>
        <w:jc w:val="both"/>
        <w:rPr>
          <w:i/>
        </w:rPr>
      </w:pPr>
    </w:p>
    <w:p w:rsidR="008A1ADE" w:rsidRPr="00911ACA" w:rsidRDefault="008A1ADE" w:rsidP="00911ACA">
      <w:pPr>
        <w:pStyle w:val="ListParagraph"/>
        <w:numPr>
          <w:ilvl w:val="1"/>
          <w:numId w:val="1"/>
        </w:numPr>
        <w:tabs>
          <w:tab w:val="clear" w:pos="1440"/>
          <w:tab w:val="num" w:pos="1530"/>
        </w:tabs>
        <w:ind w:left="360"/>
        <w:jc w:val="both"/>
        <w:rPr>
          <w:bCs/>
          <w:iCs/>
        </w:rPr>
      </w:pPr>
      <w:r w:rsidRPr="00911ACA">
        <w:rPr>
          <w:i/>
        </w:rPr>
        <w:t>Physical location</w:t>
      </w:r>
      <w:r w:rsidRPr="003F213C">
        <w:t xml:space="preserve"> – Provide the physical address and location description in the </w:t>
      </w:r>
      <w:r>
        <w:t>space provided</w:t>
      </w:r>
      <w:r w:rsidRPr="003F213C">
        <w:t>.  Ensure that the address provided is accurate and up-to-date.  Provide driving directions if no physical address exists.  These directions should originate from the nearest intersection of highways.  An example of an acceptable set of driving directions is as follows:</w:t>
      </w:r>
      <w:r>
        <w:t xml:space="preserve">  </w:t>
      </w:r>
      <w:r w:rsidRPr="003F213C">
        <w:t>“</w:t>
      </w:r>
      <w:r w:rsidRPr="00911ACA">
        <w:rPr>
          <w:bCs/>
          <w:iCs/>
        </w:rPr>
        <w:t>From the intersection of US Hwy 165 &amp; LA Hwy 10 in Oakdale, LA, travel E on Hwy 10 (Oakdale Road) for 2 miles.  Turn S onto Kings Rd (Parish Road 1025).  Travel approximately 3.5 miles to the facility, which will be on the left side of the road.”</w:t>
      </w:r>
    </w:p>
    <w:p w:rsidR="00C34933" w:rsidRDefault="00C34933" w:rsidP="00C34933">
      <w:pPr>
        <w:jc w:val="both"/>
        <w:rPr>
          <w:b/>
          <w:sz w:val="24"/>
          <w:szCs w:val="24"/>
        </w:rPr>
      </w:pPr>
    </w:p>
    <w:p w:rsidR="008A1ADE" w:rsidRPr="00AC2228" w:rsidRDefault="008A1ADE" w:rsidP="008A1ADE">
      <w:pPr>
        <w:numPr>
          <w:ilvl w:val="0"/>
          <w:numId w:val="1"/>
        </w:numPr>
        <w:jc w:val="both"/>
        <w:rPr>
          <w:b/>
          <w:sz w:val="24"/>
          <w:szCs w:val="24"/>
        </w:rPr>
      </w:pPr>
      <w:r w:rsidRPr="00AC2228">
        <w:rPr>
          <w:b/>
          <w:sz w:val="24"/>
          <w:szCs w:val="24"/>
        </w:rPr>
        <w:t>Confidentiality</w:t>
      </w:r>
      <w:r w:rsidR="009079A8">
        <w:rPr>
          <w:b/>
          <w:sz w:val="24"/>
          <w:szCs w:val="24"/>
        </w:rPr>
        <w:t xml:space="preserve"> (LAC 33:I.Chapter 5 and VII:513.C.2.f)</w:t>
      </w:r>
    </w:p>
    <w:p w:rsidR="008A1ADE" w:rsidRPr="001117E5" w:rsidRDefault="008A1ADE" w:rsidP="008A1ADE">
      <w:pPr>
        <w:pStyle w:val="ListParagraph"/>
        <w:ind w:left="0"/>
        <w:jc w:val="both"/>
      </w:pPr>
      <w:r w:rsidRPr="001117E5">
        <w:t>Check the box provided to indicate if confidentiality is requested for any information</w:t>
      </w:r>
      <w:r>
        <w:t xml:space="preserve"> submitted</w:t>
      </w:r>
      <w:r w:rsidRPr="00C92099">
        <w:t xml:space="preserve">.  </w:t>
      </w:r>
      <w:r>
        <w:t xml:space="preserve">See LAC:33.I.Chapter 5 for a list of all information that cannot be held confidential.  </w:t>
      </w:r>
      <w:r w:rsidRPr="00C92099">
        <w:t>If</w:t>
      </w:r>
      <w:r w:rsidRPr="001117E5">
        <w:t xml:space="preserve"> </w:t>
      </w:r>
      <w:r>
        <w:t>confidentially is requested,</w:t>
      </w:r>
      <w:r w:rsidRPr="001117E5">
        <w:t xml:space="preserve"> remove all sections of the application</w:t>
      </w:r>
      <w:r>
        <w:t xml:space="preserve"> subject to the request</w:t>
      </w:r>
      <w:r w:rsidRPr="001117E5">
        <w:t xml:space="preserve"> and submit them separately from the rest of the application </w:t>
      </w:r>
      <w:r>
        <w:t xml:space="preserve">under a request for confidentiality in accordance with LAC 33:I.503 </w:t>
      </w:r>
      <w:r w:rsidRPr="001117E5">
        <w:t xml:space="preserve">to the Office of the Secretary </w:t>
      </w:r>
      <w:r>
        <w:t xml:space="preserve">at the </w:t>
      </w:r>
      <w:r w:rsidRPr="001117E5">
        <w:t>address below.  Written justification to substantiate the confidentiality request must accompany the request. Requests for confidentiality should be sent directly to the following address:</w:t>
      </w:r>
    </w:p>
    <w:p w:rsidR="008A1ADE" w:rsidRPr="001117E5" w:rsidRDefault="008A1ADE" w:rsidP="008A1ADE">
      <w:pPr>
        <w:pStyle w:val="ListParagraph"/>
        <w:ind w:left="0"/>
        <w:jc w:val="both"/>
      </w:pPr>
    </w:p>
    <w:p w:rsidR="008A1ADE" w:rsidRPr="001117E5" w:rsidRDefault="008A1ADE" w:rsidP="008A1ADE">
      <w:pPr>
        <w:pStyle w:val="ListParagraph"/>
        <w:ind w:left="0"/>
      </w:pPr>
      <w:r w:rsidRPr="001117E5">
        <w:t xml:space="preserve">Office of the Secretary </w:t>
      </w:r>
    </w:p>
    <w:p w:rsidR="008A1ADE" w:rsidRPr="001117E5" w:rsidRDefault="008A1ADE" w:rsidP="008A1ADE">
      <w:pPr>
        <w:pStyle w:val="ListParagraph"/>
        <w:ind w:left="0"/>
      </w:pPr>
      <w:r w:rsidRPr="001117E5">
        <w:t>Louisiana Department of Environmental Quality</w:t>
      </w:r>
    </w:p>
    <w:p w:rsidR="008A1ADE" w:rsidRPr="001117E5" w:rsidRDefault="008A1ADE" w:rsidP="008A1ADE">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8A1ADE" w:rsidRPr="001424BA"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8A1ADE" w:rsidRPr="001117E5"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On the application form, provide</w:t>
      </w:r>
      <w:r w:rsidRPr="001117E5">
        <w:rPr>
          <w:color w:val="000000"/>
        </w:rPr>
        <w:t xml:space="preserve"> the name(s) of the section(s) of the application that have been removed and submitted separately to the above address.</w:t>
      </w:r>
    </w:p>
    <w:p w:rsidR="008A1ADE" w:rsidRDefault="008A1ADE" w:rsidP="008A1ADE">
      <w:pPr>
        <w:pStyle w:val="ListParagraph"/>
        <w:rPr>
          <w:b/>
          <w:spacing w:val="-1"/>
          <w:szCs w:val="24"/>
        </w:rPr>
      </w:pPr>
    </w:p>
    <w:p w:rsidR="008A1ADE" w:rsidRPr="00AC2228" w:rsidRDefault="008A1ADE" w:rsidP="008A1ADE">
      <w:pPr>
        <w:numPr>
          <w:ilvl w:val="0"/>
          <w:numId w:val="1"/>
        </w:numPr>
        <w:jc w:val="both"/>
        <w:rPr>
          <w:b/>
          <w:sz w:val="24"/>
          <w:szCs w:val="24"/>
        </w:rPr>
      </w:pPr>
      <w:r w:rsidRPr="00AC2228">
        <w:rPr>
          <w:b/>
          <w:sz w:val="24"/>
          <w:szCs w:val="24"/>
        </w:rPr>
        <w:t>Fee Information</w:t>
      </w:r>
      <w:r w:rsidR="009079A8">
        <w:rPr>
          <w:b/>
          <w:sz w:val="24"/>
          <w:szCs w:val="24"/>
        </w:rPr>
        <w:t xml:space="preserve"> (LAC 33:VII.</w:t>
      </w:r>
      <w:r w:rsidR="00F63F12">
        <w:rPr>
          <w:b/>
          <w:sz w:val="24"/>
          <w:szCs w:val="24"/>
        </w:rPr>
        <w:t>1501.B and D</w:t>
      </w:r>
      <w:r w:rsidR="009079A8">
        <w:rPr>
          <w:b/>
          <w:sz w:val="24"/>
          <w:szCs w:val="24"/>
        </w:rPr>
        <w:t>)</w:t>
      </w:r>
    </w:p>
    <w:p w:rsidR="008A1ADE" w:rsidRDefault="008A1ADE" w:rsidP="008A1ADE">
      <w:pPr>
        <w:jc w:val="both"/>
      </w:pPr>
      <w:r>
        <w:t xml:space="preserve">Check the box indicating the method of payment and provide the check, money order, or receipt number in the blank provided.  </w:t>
      </w:r>
      <w:r w:rsidRPr="009846EE">
        <w:t xml:space="preserve">Attach </w:t>
      </w:r>
      <w:r>
        <w:t xml:space="preserve">the </w:t>
      </w:r>
      <w:r w:rsidRPr="009846EE">
        <w:t>check</w:t>
      </w:r>
      <w:r>
        <w:t xml:space="preserve">, money order, or copy of the receipt (if paid online) </w:t>
      </w:r>
      <w:r w:rsidR="00515FC1">
        <w:t>to the original application</w:t>
      </w:r>
      <w:r w:rsidRPr="004569C4">
        <w:t>.</w:t>
      </w:r>
      <w:r>
        <w:t xml:space="preserve">  Checks or money orders should be </w:t>
      </w:r>
      <w:r w:rsidRPr="009846EE">
        <w:t xml:space="preserve">made payable to “Louisiana Department of Environmental Quality,” </w:t>
      </w:r>
      <w:r>
        <w:t xml:space="preserve">and attached </w:t>
      </w:r>
      <w:r w:rsidRPr="009846EE">
        <w:t xml:space="preserve">to the completed application.  Do </w:t>
      </w:r>
      <w:r w:rsidRPr="00006B62">
        <w:rPr>
          <w:b/>
        </w:rPr>
        <w:t>NOT</w:t>
      </w:r>
      <w:r w:rsidRPr="009846EE">
        <w:t xml:space="preserve"> attach copies of this check to any documents submitted to LDEQ.  Do </w:t>
      </w:r>
      <w:r w:rsidRPr="00006B62">
        <w:rPr>
          <w:b/>
        </w:rPr>
        <w:t>NOT</w:t>
      </w:r>
      <w:r w:rsidRPr="009846EE">
        <w:t xml:space="preserve"> send cash.</w:t>
      </w:r>
      <w:r>
        <w:t xml:space="preserve">  Check the box for the appropriate fee.  </w:t>
      </w:r>
    </w:p>
    <w:p w:rsidR="008A1ADE" w:rsidRPr="009846EE" w:rsidRDefault="008A1ADE" w:rsidP="008A1ADE">
      <w:pPr>
        <w:jc w:val="both"/>
      </w:pPr>
    </w:p>
    <w:p w:rsidR="008A1ADE" w:rsidRDefault="008A1ADE" w:rsidP="008A1ADE">
      <w:pPr>
        <w:jc w:val="both"/>
      </w:pPr>
      <w:r w:rsidRPr="009846EE">
        <w:t>For questions regarding fees, call the LDEQ Customer Service Center at 225-219-LDEQ (5337) or Toll Free at 1-866-896-LDEQ (5337).</w:t>
      </w:r>
      <w:r>
        <w:t xml:space="preserve">  To pay fees online, visit </w:t>
      </w:r>
      <w:hyperlink r:id="rId12" w:history="1">
        <w:r>
          <w:rPr>
            <w:rStyle w:val="Hyperlink"/>
          </w:rPr>
          <w:t>http://business.deq.louisiana.gov/</w:t>
        </w:r>
      </w:hyperlink>
      <w:r>
        <w:t xml:space="preserve"> or </w:t>
      </w:r>
      <w:hyperlink r:id="rId13" w:history="1">
        <w:r>
          <w:rPr>
            <w:rStyle w:val="Hyperlink"/>
          </w:rPr>
          <w:t>http://www.deq.louisiana.gov/epay</w:t>
        </w:r>
      </w:hyperlink>
      <w:r>
        <w:t>.</w:t>
      </w:r>
    </w:p>
    <w:p w:rsidR="008A1ADE" w:rsidRPr="009846EE" w:rsidRDefault="008A1ADE" w:rsidP="008A1ADE">
      <w:pPr>
        <w:jc w:val="both"/>
      </w:pPr>
    </w:p>
    <w:p w:rsidR="005615C9" w:rsidRPr="005615C9" w:rsidRDefault="005615C9" w:rsidP="005615C9">
      <w:pPr>
        <w:jc w:val="both"/>
        <w:rPr>
          <w:sz w:val="24"/>
          <w:szCs w:val="24"/>
        </w:rPr>
      </w:pPr>
      <w:bookmarkStart w:id="0" w:name="_GoBack"/>
      <w:bookmarkEnd w:id="0"/>
    </w:p>
    <w:p w:rsidR="005615C9" w:rsidRPr="005615C9" w:rsidRDefault="005615C9" w:rsidP="005615C9">
      <w:pPr>
        <w:jc w:val="both"/>
        <w:rPr>
          <w:sz w:val="24"/>
          <w:szCs w:val="24"/>
        </w:rPr>
      </w:pPr>
    </w:p>
    <w:p w:rsidR="008A1ADE" w:rsidRPr="00AC2228" w:rsidRDefault="008A1ADE" w:rsidP="008A1ADE">
      <w:pPr>
        <w:numPr>
          <w:ilvl w:val="0"/>
          <w:numId w:val="1"/>
        </w:numPr>
        <w:jc w:val="both"/>
        <w:rPr>
          <w:sz w:val="24"/>
          <w:szCs w:val="24"/>
        </w:rPr>
      </w:pPr>
      <w:r w:rsidRPr="00AC2228">
        <w:rPr>
          <w:b/>
          <w:spacing w:val="-1"/>
          <w:sz w:val="24"/>
          <w:szCs w:val="24"/>
        </w:rPr>
        <w:t xml:space="preserve">Certification and Signatures </w:t>
      </w:r>
      <w:r w:rsidR="00EC05BA" w:rsidRPr="00EC05BA">
        <w:rPr>
          <w:b/>
          <w:spacing w:val="-1"/>
          <w:sz w:val="24"/>
          <w:szCs w:val="24"/>
        </w:rPr>
        <w:t>(</w:t>
      </w:r>
      <w:r w:rsidR="00EC05BA">
        <w:rPr>
          <w:b/>
          <w:spacing w:val="-1"/>
          <w:sz w:val="24"/>
          <w:szCs w:val="24"/>
        </w:rPr>
        <w:t>LAC 33:VII.</w:t>
      </w:r>
      <w:r w:rsidR="00F63F12">
        <w:rPr>
          <w:b/>
          <w:spacing w:val="-1"/>
          <w:sz w:val="24"/>
          <w:szCs w:val="24"/>
        </w:rPr>
        <w:t>1105.A.10 and B)</w:t>
      </w:r>
    </w:p>
    <w:p w:rsidR="008A1ADE" w:rsidRPr="00F365ED"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sidR="00085404">
        <w:rPr>
          <w:i/>
          <w:color w:val="000000"/>
        </w:rPr>
        <w:t>applicant</w:t>
      </w:r>
      <w:r w:rsidRPr="00F365ED">
        <w:rPr>
          <w:i/>
          <w:color w:val="000000"/>
        </w:rPr>
        <w:t xml:space="preserve"> – </w:t>
      </w:r>
      <w:r w:rsidRPr="00F365ED">
        <w:rPr>
          <w:color w:val="000000"/>
        </w:rPr>
        <w:t>Enter the name, title, company, address, and phone num</w:t>
      </w:r>
      <w:r>
        <w:rPr>
          <w:color w:val="000000"/>
        </w:rPr>
        <w:t xml:space="preserve">ber of the </w:t>
      </w:r>
      <w:r w:rsidR="00085404">
        <w:rPr>
          <w:color w:val="000000"/>
        </w:rPr>
        <w:t>applicant</w:t>
      </w:r>
      <w:r w:rsidRPr="00F365ED">
        <w:rPr>
          <w:color w:val="000000"/>
        </w:rPr>
        <w:t xml:space="preserve">.  The </w:t>
      </w:r>
      <w:r w:rsidR="00085404">
        <w:rPr>
          <w:color w:val="000000"/>
        </w:rPr>
        <w:t>applicant</w:t>
      </w:r>
      <w:r w:rsidRPr="00F365ED">
        <w:rPr>
          <w:color w:val="000000"/>
        </w:rPr>
        <w:t xml:space="preserve"> sh</w:t>
      </w:r>
      <w:r>
        <w:rPr>
          <w:color w:val="000000"/>
        </w:rPr>
        <w:t>all</w:t>
      </w:r>
      <w:r w:rsidRPr="00F365ED">
        <w:rPr>
          <w:color w:val="000000"/>
        </w:rPr>
        <w:t xml:space="preserve"> sign and date signifying his/her agreement with the certification statement.  This signature is required for all applications.  If this signature is not provided, the application will not be considered administratively complete</w:t>
      </w:r>
      <w:r w:rsidR="00F41242">
        <w:rPr>
          <w:color w:val="000000"/>
        </w:rPr>
        <w:t xml:space="preserve"> and will not be forwarded for technical review</w:t>
      </w:r>
      <w:r w:rsidRPr="00F365ED">
        <w:rPr>
          <w:color w:val="000000"/>
        </w:rPr>
        <w:t>.</w:t>
      </w:r>
    </w:p>
    <w:p w:rsidR="008A1ADE" w:rsidRPr="0070576E"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8A1ADE" w:rsidRPr="009465E9" w:rsidRDefault="008A1ADE" w:rsidP="00F41242">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 xml:space="preserve">Certification of </w:t>
      </w:r>
      <w:r>
        <w:rPr>
          <w:i/>
          <w:color w:val="000000"/>
        </w:rPr>
        <w:t>a</w:t>
      </w:r>
      <w:r w:rsidRPr="009465E9">
        <w:rPr>
          <w:i/>
          <w:color w:val="000000"/>
        </w:rPr>
        <w:t xml:space="preserve">pplication </w:t>
      </w:r>
      <w:r>
        <w:rPr>
          <w:i/>
          <w:color w:val="000000"/>
        </w:rPr>
        <w:t>p</w:t>
      </w:r>
      <w:r w:rsidRPr="009465E9">
        <w:rPr>
          <w:i/>
          <w:color w:val="000000"/>
        </w:rPr>
        <w:t>reparer</w:t>
      </w:r>
      <w:r>
        <w:rPr>
          <w:i/>
          <w:color w:val="000000"/>
        </w:rPr>
        <w:t xml:space="preserve"> </w:t>
      </w:r>
      <w:r w:rsidRPr="009465E9">
        <w:rPr>
          <w:i/>
          <w:color w:val="000000"/>
        </w:rPr>
        <w:t xml:space="preserve">– </w:t>
      </w:r>
      <w:r w:rsidRPr="009465E9">
        <w:rPr>
          <w:color w:val="000000"/>
        </w:rPr>
        <w:t>Enter the name, title, company, address, phone number</w:t>
      </w:r>
      <w:r>
        <w:rPr>
          <w:color w:val="000000"/>
        </w:rPr>
        <w:t>, and email address</w:t>
      </w:r>
      <w:r w:rsidRPr="009465E9">
        <w:rPr>
          <w:color w:val="000000"/>
        </w:rPr>
        <w:t xml:space="preserve"> of the Application Preparer.  The Application Preparer sh</w:t>
      </w:r>
      <w:r>
        <w:rPr>
          <w:color w:val="000000"/>
        </w:rPr>
        <w:t>all</w:t>
      </w:r>
      <w:r w:rsidRPr="009465E9">
        <w:rPr>
          <w:color w:val="000000"/>
        </w:rPr>
        <w:t xml:space="preserve"> sign and date signifying his/her agreement with the certification statement.  This signature is required for all applications.  If this signature is not provided, the application will not be considered administratively complete</w:t>
      </w:r>
      <w:r w:rsidR="00F41242">
        <w:rPr>
          <w:color w:val="000000"/>
        </w:rPr>
        <w:t xml:space="preserve"> and will not be forwarded for technical review</w:t>
      </w:r>
      <w:r w:rsidRPr="009465E9">
        <w:rPr>
          <w:color w:val="000000"/>
        </w:rPr>
        <w:t>.</w:t>
      </w:r>
    </w:p>
    <w:p w:rsidR="008A1ADE" w:rsidRPr="00F365ED"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8A1ADE" w:rsidRPr="00A908C5" w:rsidRDefault="008A1ADE" w:rsidP="008A1ADE">
      <w:pPr>
        <w:numPr>
          <w:ilvl w:val="0"/>
          <w:numId w:val="1"/>
        </w:numPr>
        <w:jc w:val="both"/>
        <w:rPr>
          <w:sz w:val="24"/>
          <w:szCs w:val="24"/>
        </w:rPr>
      </w:pPr>
      <w:r w:rsidRPr="00A908C5">
        <w:rPr>
          <w:b/>
          <w:sz w:val="24"/>
          <w:szCs w:val="24"/>
        </w:rPr>
        <w:t>Facility Contact Information/Personnel</w:t>
      </w:r>
      <w:r w:rsidR="009079A8">
        <w:rPr>
          <w:b/>
          <w:sz w:val="24"/>
          <w:szCs w:val="24"/>
        </w:rPr>
        <w:t xml:space="preserve"> (LAC 33:VII.</w:t>
      </w:r>
      <w:r w:rsidR="00F63F12">
        <w:rPr>
          <w:b/>
          <w:sz w:val="24"/>
          <w:szCs w:val="24"/>
        </w:rPr>
        <w:t>1105.A</w:t>
      </w:r>
      <w:r w:rsidR="009079A8">
        <w:rPr>
          <w:b/>
          <w:sz w:val="24"/>
          <w:szCs w:val="24"/>
        </w:rPr>
        <w:t>)</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List the names and contact information for each section.  Select the primary contact for technical questions pertaining to the application by checking the box labeled “Primary Contact” next to the contact’s name.</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Manager of </w:t>
      </w:r>
      <w:r>
        <w:rPr>
          <w:i/>
          <w:color w:val="000000"/>
        </w:rPr>
        <w:t>f</w:t>
      </w:r>
      <w:r w:rsidRPr="0070576E">
        <w:rPr>
          <w:i/>
          <w:color w:val="000000"/>
        </w:rPr>
        <w:t xml:space="preserve">acility who is located at </w:t>
      </w:r>
      <w:r>
        <w:rPr>
          <w:i/>
          <w:color w:val="000000"/>
        </w:rPr>
        <w:t>the</w:t>
      </w:r>
      <w:r w:rsidRPr="0070576E">
        <w:rPr>
          <w:i/>
          <w:color w:val="000000"/>
        </w:rPr>
        <w:t xml:space="preserve"> site</w:t>
      </w:r>
      <w:r w:rsidRPr="0070576E">
        <w:rPr>
          <w:color w:val="000000"/>
        </w:rPr>
        <w:t xml:space="preserve"> </w:t>
      </w:r>
      <w:r w:rsidRPr="0070576E">
        <w:rPr>
          <w:i/>
          <w:color w:val="000000"/>
        </w:rPr>
        <w:t>–</w:t>
      </w:r>
      <w:r w:rsidRPr="0070576E">
        <w:rPr>
          <w:color w:val="000000"/>
        </w:rPr>
        <w:t xml:space="preserve"> List the on-site manager of the facility.  If the facility is not manned by a full-time staff, list the contact information for a person who can be available to be on-site during inspections, emergency events, or other such instances.</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On-site contact regarding</w:t>
      </w:r>
      <w:r w:rsidRPr="0070576E">
        <w:rPr>
          <w:color w:val="000000"/>
        </w:rPr>
        <w:t xml:space="preserve"> </w:t>
      </w:r>
      <w:r w:rsidR="00A8616D">
        <w:rPr>
          <w:color w:val="000000"/>
        </w:rPr>
        <w:t>beneficial use plan</w:t>
      </w:r>
      <w:r w:rsidRPr="0070576E">
        <w:rPr>
          <w:color w:val="000000"/>
        </w:rPr>
        <w:t xml:space="preserve">– List the on-site </w:t>
      </w:r>
      <w:r>
        <w:rPr>
          <w:color w:val="000000"/>
        </w:rPr>
        <w:t>solid waste</w:t>
      </w:r>
      <w:r w:rsidRPr="0070576E">
        <w:rPr>
          <w:color w:val="000000"/>
        </w:rPr>
        <w:t xml:space="preserve"> contact for the facility.  If the facility is </w:t>
      </w:r>
      <w:r w:rsidR="001B1627">
        <w:rPr>
          <w:color w:val="000000"/>
        </w:rPr>
        <w:t>n</w:t>
      </w:r>
      <w:r w:rsidRPr="0070576E">
        <w:rPr>
          <w:color w:val="000000"/>
        </w:rPr>
        <w:t xml:space="preserve">ot manned by a full-time staff, list the contact information for a person who is able to speak for the facility about </w:t>
      </w:r>
      <w:r>
        <w:rPr>
          <w:color w:val="000000"/>
        </w:rPr>
        <w:t xml:space="preserve">the </w:t>
      </w:r>
      <w:r w:rsidR="00A8616D">
        <w:rPr>
          <w:color w:val="000000"/>
        </w:rPr>
        <w:t>beneficial use plan</w:t>
      </w:r>
      <w:r w:rsidRPr="0070576E">
        <w:rPr>
          <w:color w:val="000000"/>
        </w:rPr>
        <w:t>.</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Person to </w:t>
      </w:r>
      <w:r>
        <w:rPr>
          <w:i/>
          <w:color w:val="000000"/>
        </w:rPr>
        <w:t>whom writt</w:t>
      </w:r>
      <w:r w:rsidRPr="0070576E">
        <w:rPr>
          <w:i/>
          <w:color w:val="000000"/>
        </w:rPr>
        <w:t>en correspondence</w:t>
      </w:r>
      <w:r w:rsidRPr="0070576E">
        <w:rPr>
          <w:color w:val="000000"/>
        </w:rPr>
        <w:t xml:space="preserve"> </w:t>
      </w:r>
      <w:r w:rsidRPr="00EC1B94">
        <w:rPr>
          <w:i/>
          <w:color w:val="000000"/>
        </w:rPr>
        <w:t>should be directed</w:t>
      </w:r>
      <w:r>
        <w:rPr>
          <w:color w:val="000000"/>
        </w:rPr>
        <w:t xml:space="preserve"> </w:t>
      </w:r>
      <w:r w:rsidRPr="0070576E">
        <w:rPr>
          <w:color w:val="000000"/>
        </w:rPr>
        <w:t xml:space="preserve">– List the person to whom written correspondence generated during the </w:t>
      </w:r>
      <w:r>
        <w:rPr>
          <w:color w:val="000000"/>
        </w:rPr>
        <w:t xml:space="preserve">solid waste </w:t>
      </w:r>
      <w:r w:rsidR="00A8616D">
        <w:rPr>
          <w:color w:val="000000"/>
        </w:rPr>
        <w:t>application reviewing process</w:t>
      </w:r>
      <w:r w:rsidRPr="0070576E">
        <w:rPr>
          <w:color w:val="000000"/>
        </w:rPr>
        <w:t xml:space="preserve"> can be forwarded.  A copy of all written correspondence will be sent to the </w:t>
      </w:r>
      <w:r w:rsidR="00085404">
        <w:rPr>
          <w:color w:val="000000"/>
        </w:rPr>
        <w:t xml:space="preserve">applicant </w:t>
      </w:r>
      <w:r>
        <w:rPr>
          <w:color w:val="000000"/>
        </w:rPr>
        <w:t xml:space="preserve">(listed in Section </w:t>
      </w:r>
      <w:r w:rsidR="00E47765">
        <w:rPr>
          <w:color w:val="000000"/>
        </w:rPr>
        <w:t>6</w:t>
      </w:r>
      <w:r>
        <w:rPr>
          <w:color w:val="000000"/>
        </w:rPr>
        <w:t xml:space="preserve">) </w:t>
      </w:r>
      <w:r w:rsidRPr="0070576E">
        <w:rPr>
          <w:color w:val="000000"/>
        </w:rPr>
        <w:t>as well, regardless.</w:t>
      </w:r>
    </w:p>
    <w:p w:rsidR="000A14EF" w:rsidRDefault="000A14EF"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A14EF" w:rsidRDefault="000A14EF" w:rsidP="000A14EF">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26541">
        <w:rPr>
          <w:i/>
          <w:color w:val="000000"/>
        </w:rPr>
        <w:t>Name of Authorized Agent</w:t>
      </w:r>
      <w:r w:rsidRPr="00926541">
        <w:rPr>
          <w:color w:val="000000"/>
        </w:rPr>
        <w:t xml:space="preserve"> – List the name, business phone, title, company, and mailing address of the authorized agent of process, if applicable. Otherwise, write ‘N/A’ in the blank for ‘Name.’</w:t>
      </w:r>
    </w:p>
    <w:p w:rsidR="00F41242" w:rsidRDefault="00F41242" w:rsidP="000A14EF">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41242" w:rsidRPr="005176D7" w:rsidRDefault="00F41242" w:rsidP="000A14EF">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Person to contact regarding fees --List the person who can be contacted regarding solid waste fees (solid waste billing fees).</w:t>
      </w:r>
    </w:p>
    <w:p w:rsidR="00110D80" w:rsidRPr="0070576E" w:rsidRDefault="005B4E3B" w:rsidP="005B4E3B">
      <w:pPr>
        <w:tabs>
          <w:tab w:val="left" w:pos="-1440"/>
          <w:tab w:val="left" w:pos="-720"/>
        </w:tabs>
        <w:suppressAutoHyphens/>
        <w:jc w:val="both"/>
        <w:rPr>
          <w:color w:val="000000"/>
        </w:rPr>
      </w:pPr>
      <w:r>
        <w:rPr>
          <w:color w:val="000000"/>
        </w:rPr>
        <w:tab/>
      </w:r>
      <w:r>
        <w:rPr>
          <w:color w:val="000000"/>
        </w:rPr>
        <w:tab/>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 xml:space="preserve">It is </w:t>
      </w:r>
      <w:r w:rsidRPr="00AE242B">
        <w:rPr>
          <w:b/>
          <w:color w:val="000000"/>
        </w:rPr>
        <w:t>NOT</w:t>
      </w:r>
      <w:r w:rsidRPr="0070576E">
        <w:rPr>
          <w:color w:val="000000"/>
        </w:rPr>
        <w:t xml:space="preserve"> required to list any personal contact information, such as personal email addresses or personal cellular phone numbers.  This section is intended to convey work-related contact information to LDEQ.  The applicant may choose to provide personal contact information if desired, but it is </w:t>
      </w:r>
      <w:r w:rsidRPr="00AE242B">
        <w:rPr>
          <w:b/>
          <w:color w:val="000000"/>
        </w:rPr>
        <w:t>NOT</w:t>
      </w:r>
      <w:r w:rsidRPr="0070576E">
        <w:rPr>
          <w:color w:val="000000"/>
        </w:rPr>
        <w:t xml:space="preserve"> required.</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If the personnel mentioned in this section do not have an email address, note this in the appropriate blank.  LDEQ strongly encourages applicants to include email addresses for the personnel mentioned in this section in order to facilitate a rapid line of communication during the application process.  Failure to supply these email addresses may lead to</w:t>
      </w:r>
      <w:r>
        <w:rPr>
          <w:color w:val="000000"/>
        </w:rPr>
        <w:t xml:space="preserve"> longer application processing periods</w:t>
      </w:r>
      <w:r w:rsidRPr="0070576E">
        <w:rPr>
          <w:color w:val="000000"/>
        </w:rPr>
        <w:t>.</w:t>
      </w:r>
    </w:p>
    <w:p w:rsidR="008A1ADE" w:rsidRPr="009D68DC"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6104C5" w:rsidRDefault="00F41242" w:rsidP="008A1ADE">
      <w:pPr>
        <w:numPr>
          <w:ilvl w:val="0"/>
          <w:numId w:val="1"/>
        </w:numPr>
        <w:jc w:val="both"/>
        <w:rPr>
          <w:b/>
          <w:sz w:val="24"/>
          <w:szCs w:val="24"/>
        </w:rPr>
      </w:pPr>
      <w:r>
        <w:rPr>
          <w:b/>
          <w:sz w:val="24"/>
          <w:szCs w:val="24"/>
        </w:rPr>
        <w:t xml:space="preserve">Waste Description </w:t>
      </w:r>
      <w:r w:rsidR="00EC05BA" w:rsidRPr="00EC05BA">
        <w:rPr>
          <w:b/>
          <w:sz w:val="24"/>
          <w:szCs w:val="24"/>
        </w:rPr>
        <w:t>(</w:t>
      </w:r>
      <w:r w:rsidR="009079A8" w:rsidRPr="005B4C89">
        <w:rPr>
          <w:b/>
          <w:sz w:val="24"/>
          <w:szCs w:val="24"/>
        </w:rPr>
        <w:t>LAC 33:VII.</w:t>
      </w:r>
      <w:r w:rsidR="00F63F12">
        <w:rPr>
          <w:b/>
          <w:sz w:val="24"/>
          <w:szCs w:val="24"/>
        </w:rPr>
        <w:t>1105.A.5</w:t>
      </w:r>
      <w:r w:rsidR="002302E2">
        <w:rPr>
          <w:b/>
          <w:sz w:val="24"/>
          <w:szCs w:val="24"/>
        </w:rPr>
        <w:t xml:space="preserve"> and 6</w:t>
      </w:r>
      <w:r w:rsidR="009079A8" w:rsidRPr="005B4C89">
        <w:rPr>
          <w:b/>
          <w:sz w:val="24"/>
          <w:szCs w:val="24"/>
        </w:rPr>
        <w:t>)</w:t>
      </w:r>
    </w:p>
    <w:p w:rsidR="008A1ADE" w:rsidRPr="00987E39" w:rsidRDefault="008A1ADE" w:rsidP="002302BF">
      <w:pPr>
        <w:pStyle w:val="ListParagraph"/>
        <w:numPr>
          <w:ilvl w:val="0"/>
          <w:numId w:val="13"/>
        </w:numPr>
        <w:ind w:left="360"/>
        <w:jc w:val="both"/>
        <w:rPr>
          <w:i/>
        </w:rPr>
      </w:pPr>
      <w:r w:rsidRPr="00987E39">
        <w:rPr>
          <w:i/>
        </w:rPr>
        <w:t xml:space="preserve">Maximum quantities of </w:t>
      </w:r>
      <w:r w:rsidR="00F15D1E">
        <w:rPr>
          <w:i/>
        </w:rPr>
        <w:t xml:space="preserve">solid </w:t>
      </w:r>
      <w:r w:rsidRPr="00987E39">
        <w:rPr>
          <w:i/>
        </w:rPr>
        <w:t>waste</w:t>
      </w:r>
      <w:r>
        <w:rPr>
          <w:i/>
        </w:rPr>
        <w:t xml:space="preserve"> </w:t>
      </w:r>
      <w:r w:rsidR="00F15D1E">
        <w:rPr>
          <w:i/>
        </w:rPr>
        <w:t>beneficially used</w:t>
      </w:r>
      <w:r w:rsidRPr="00987E39">
        <w:rPr>
          <w:i/>
        </w:rPr>
        <w:t xml:space="preserve"> – </w:t>
      </w:r>
      <w:r w:rsidRPr="00987E39">
        <w:t xml:space="preserve">Fill out the table, indicating the maximum amount of waste </w:t>
      </w:r>
      <w:r w:rsidR="00F15D1E">
        <w:t>beneficially used</w:t>
      </w:r>
      <w:r>
        <w:t xml:space="preserve"> </w:t>
      </w:r>
      <w:r w:rsidRPr="00987E39">
        <w:t xml:space="preserve">(or predicted to be </w:t>
      </w:r>
      <w:r w:rsidR="00F15D1E">
        <w:t>us</w:t>
      </w:r>
      <w:r>
        <w:t>e</w:t>
      </w:r>
      <w:r w:rsidRPr="00987E39">
        <w:t xml:space="preserve">d for new applicants) from each waste type.  The quantities should be listed in both wet tons/week and wet tons/year.  If an amount is listed for the waste type ‘Other,’ describe the waste (e.g., </w:t>
      </w:r>
      <w:proofErr w:type="spellStart"/>
      <w:r w:rsidRPr="00987E39">
        <w:t>woodwaste</w:t>
      </w:r>
      <w:proofErr w:type="spellEnd"/>
      <w:r w:rsidRPr="00987E39">
        <w:t>, construction and demolition debris).</w:t>
      </w:r>
    </w:p>
    <w:p w:rsidR="008A1ADE" w:rsidRDefault="008A1ADE" w:rsidP="008A1ADE">
      <w:pPr>
        <w:ind w:left="360"/>
        <w:jc w:val="both"/>
        <w:rPr>
          <w:i/>
        </w:rPr>
      </w:pPr>
    </w:p>
    <w:p w:rsidR="008A1ADE" w:rsidRPr="006006AD" w:rsidRDefault="008A1ADE" w:rsidP="002302BF">
      <w:pPr>
        <w:pStyle w:val="ListParagraph"/>
        <w:numPr>
          <w:ilvl w:val="0"/>
          <w:numId w:val="13"/>
        </w:numPr>
        <w:ind w:left="360"/>
        <w:jc w:val="both"/>
        <w:rPr>
          <w:i/>
        </w:rPr>
      </w:pPr>
      <w:r w:rsidRPr="006006AD">
        <w:rPr>
          <w:i/>
        </w:rPr>
        <w:t xml:space="preserve">Percentage of </w:t>
      </w:r>
      <w:r>
        <w:rPr>
          <w:i/>
        </w:rPr>
        <w:t>w</w:t>
      </w:r>
      <w:r w:rsidRPr="006006AD">
        <w:rPr>
          <w:i/>
        </w:rPr>
        <w:t>aste</w:t>
      </w:r>
      <w:r>
        <w:rPr>
          <w:i/>
        </w:rPr>
        <w:t xml:space="preserve"> received</w:t>
      </w:r>
      <w:r w:rsidRPr="006006AD">
        <w:rPr>
          <w:i/>
        </w:rPr>
        <w:t xml:space="preserve"> –</w:t>
      </w:r>
      <w:r>
        <w:rPr>
          <w:i/>
        </w:rPr>
        <w:t xml:space="preserve"> </w:t>
      </w:r>
      <w:r>
        <w:t>List the approximate percentage of waste that is received (or predicted to be received for new applicants) from onsite, offsite from generators within Louisiana, and offsite from generators outside of Louisiana.</w:t>
      </w:r>
    </w:p>
    <w:p w:rsidR="008A1ADE" w:rsidRPr="000D26E0" w:rsidRDefault="008A1ADE" w:rsidP="008A1ADE">
      <w:pPr>
        <w:pStyle w:val="ListParagraph"/>
        <w:rPr>
          <w:i/>
        </w:rPr>
      </w:pPr>
    </w:p>
    <w:p w:rsidR="00460A30" w:rsidRPr="00460A30" w:rsidRDefault="00460A30" w:rsidP="00460A30">
      <w:pPr>
        <w:pStyle w:val="ListParagraph"/>
        <w:jc w:val="both"/>
        <w:rPr>
          <w:b/>
        </w:rPr>
      </w:pPr>
    </w:p>
    <w:p w:rsidR="0011615F" w:rsidRPr="0055431C" w:rsidRDefault="00F15D1E" w:rsidP="00D865C8">
      <w:pPr>
        <w:numPr>
          <w:ilvl w:val="0"/>
          <w:numId w:val="1"/>
        </w:numPr>
        <w:jc w:val="both"/>
        <w:rPr>
          <w:sz w:val="24"/>
          <w:szCs w:val="24"/>
        </w:rPr>
      </w:pPr>
      <w:r>
        <w:rPr>
          <w:b/>
          <w:spacing w:val="-1"/>
          <w:sz w:val="24"/>
          <w:szCs w:val="24"/>
        </w:rPr>
        <w:t>Beneficial Use of Solid Waste (</w:t>
      </w:r>
      <w:r w:rsidR="002302E2">
        <w:rPr>
          <w:b/>
          <w:spacing w:val="-1"/>
          <w:sz w:val="24"/>
          <w:szCs w:val="24"/>
        </w:rPr>
        <w:t>LAC 33:VII.1105)</w:t>
      </w:r>
    </w:p>
    <w:p w:rsidR="00460A30" w:rsidRPr="00460A30" w:rsidRDefault="00F52038" w:rsidP="00460A30">
      <w:pPr>
        <w:pStyle w:val="ListParagraph"/>
        <w:numPr>
          <w:ilvl w:val="0"/>
          <w:numId w:val="6"/>
        </w:numPr>
        <w:ind w:left="360"/>
        <w:jc w:val="both"/>
        <w:rPr>
          <w:i/>
        </w:rPr>
      </w:pPr>
      <w:r>
        <w:rPr>
          <w:i/>
        </w:rPr>
        <w:t>Origin addresses</w:t>
      </w:r>
      <w:r w:rsidR="00460A30" w:rsidRPr="004267A7">
        <w:rPr>
          <w:i/>
        </w:rPr>
        <w:t xml:space="preserve"> –</w:t>
      </w:r>
      <w:r w:rsidR="00460A30">
        <w:t xml:space="preserve"> </w:t>
      </w:r>
      <w:r>
        <w:t>List the addresses(</w:t>
      </w:r>
      <w:proofErr w:type="spellStart"/>
      <w:r>
        <w:t>es</w:t>
      </w:r>
      <w:proofErr w:type="spellEnd"/>
      <w:r>
        <w:t>) or site(s) of the origin of the material to be beneficially used.</w:t>
      </w:r>
    </w:p>
    <w:p w:rsidR="00460A30" w:rsidRPr="004267A7" w:rsidRDefault="00460A30" w:rsidP="00460A30">
      <w:pPr>
        <w:pStyle w:val="ListParagraph"/>
        <w:ind w:left="360"/>
        <w:jc w:val="both"/>
        <w:rPr>
          <w:i/>
        </w:rPr>
      </w:pPr>
    </w:p>
    <w:p w:rsidR="00460A30" w:rsidRPr="00EB60A2" w:rsidRDefault="002302E2" w:rsidP="00460A30">
      <w:pPr>
        <w:pStyle w:val="ListParagraph"/>
        <w:numPr>
          <w:ilvl w:val="0"/>
          <w:numId w:val="6"/>
        </w:numPr>
        <w:ind w:left="360"/>
        <w:jc w:val="both"/>
        <w:rPr>
          <w:i/>
        </w:rPr>
      </w:pPr>
      <w:r>
        <w:rPr>
          <w:i/>
        </w:rPr>
        <w:t>C</w:t>
      </w:r>
      <w:r w:rsidR="00F52038">
        <w:rPr>
          <w:i/>
        </w:rPr>
        <w:t>hemical and physical characteristic</w:t>
      </w:r>
      <w:r w:rsidR="00460A30" w:rsidRPr="003E5826">
        <w:rPr>
          <w:i/>
        </w:rPr>
        <w:t xml:space="preserve">s – </w:t>
      </w:r>
      <w:r w:rsidR="00460A30" w:rsidRPr="009B1BAC">
        <w:t>Describe</w:t>
      </w:r>
      <w:r w:rsidR="00460A30" w:rsidRPr="003E5826">
        <w:rPr>
          <w:spacing w:val="-1"/>
        </w:rPr>
        <w:t xml:space="preserve"> the</w:t>
      </w:r>
      <w:r>
        <w:rPr>
          <w:spacing w:val="-1"/>
        </w:rPr>
        <w:t xml:space="preserve"> chemical and physical characteristics of the material to be beneficially used.</w:t>
      </w:r>
    </w:p>
    <w:p w:rsidR="00EB60A2" w:rsidRPr="00460A30" w:rsidRDefault="00EB60A2" w:rsidP="00EB60A2">
      <w:pPr>
        <w:pStyle w:val="ListParagraph"/>
        <w:rPr>
          <w:i/>
        </w:rPr>
      </w:pPr>
    </w:p>
    <w:p w:rsidR="006E04AB" w:rsidRPr="00E205D8" w:rsidRDefault="00F52038" w:rsidP="006E04AB">
      <w:pPr>
        <w:pStyle w:val="ListParagraph"/>
        <w:numPr>
          <w:ilvl w:val="0"/>
          <w:numId w:val="6"/>
        </w:numPr>
        <w:ind w:left="360"/>
        <w:jc w:val="both"/>
        <w:rPr>
          <w:i/>
        </w:rPr>
      </w:pPr>
      <w:r w:rsidRPr="00E205D8">
        <w:rPr>
          <w:i/>
        </w:rPr>
        <w:lastRenderedPageBreak/>
        <w:t>Quantity, quality, consistency, and source of waste</w:t>
      </w:r>
      <w:r w:rsidR="00460A30" w:rsidRPr="00E205D8">
        <w:rPr>
          <w:i/>
        </w:rPr>
        <w:t xml:space="preserve"> </w:t>
      </w:r>
      <w:r w:rsidR="00460A30" w:rsidRPr="00E205D8">
        <w:t>–</w:t>
      </w:r>
      <w:r w:rsidRPr="00E205D8">
        <w:t xml:space="preserve"> </w:t>
      </w:r>
      <w:r w:rsidR="00E205D8" w:rsidRPr="00E205D8">
        <w:t xml:space="preserve">Attach as </w:t>
      </w:r>
      <w:r w:rsidR="00E205D8" w:rsidRPr="00E205D8">
        <w:rPr>
          <w:b/>
        </w:rPr>
        <w:t xml:space="preserve">Attachment </w:t>
      </w:r>
      <w:r w:rsidR="00515FC1">
        <w:rPr>
          <w:b/>
        </w:rPr>
        <w:t>3</w:t>
      </w:r>
      <w:r w:rsidR="00E205D8" w:rsidRPr="00E205D8">
        <w:t xml:space="preserve"> a description of</w:t>
      </w:r>
      <w:r w:rsidRPr="00E205D8">
        <w:t xml:space="preserve"> the device(s) or method(s) used to determine the quantity of waste in wet-weight tonnage; the sources of waste, including in and out-of-state; </w:t>
      </w:r>
      <w:r w:rsidR="002302E2" w:rsidRPr="00E205D8">
        <w:t>and where it was generated</w:t>
      </w:r>
      <w:r w:rsidRPr="00E205D8">
        <w:t xml:space="preserve">.  Quantities of waste may be estimated by a scale or a formula.  If a formula is used, include this in the application.  Include descriptions of </w:t>
      </w:r>
      <w:r w:rsidR="00E205D8" w:rsidRPr="00E205D8">
        <w:t>how the material’s quality and consistency are determined</w:t>
      </w:r>
      <w:r w:rsidR="00E1467D" w:rsidRPr="00E205D8">
        <w:t>.</w:t>
      </w:r>
      <w:r w:rsidR="00E205D8" w:rsidRPr="00E205D8">
        <w:t xml:space="preserve"> </w:t>
      </w:r>
      <w:r w:rsidR="00E1467D" w:rsidRPr="00E205D8">
        <w:t xml:space="preserve"> The solid waste to be used beneficially shall be tested and compared with the </w:t>
      </w:r>
      <w:r w:rsidR="00F41242">
        <w:t>appropriate standards (</w:t>
      </w:r>
      <w:proofErr w:type="spellStart"/>
      <w:r w:rsidR="00F41242">
        <w:t>eg</w:t>
      </w:r>
      <w:proofErr w:type="spellEnd"/>
      <w:r w:rsidR="00F41242">
        <w:t xml:space="preserve">. </w:t>
      </w:r>
      <w:r w:rsidR="00E1467D" w:rsidRPr="00E205D8">
        <w:t>RECAP standards</w:t>
      </w:r>
      <w:r w:rsidR="00F41242">
        <w:t>)</w:t>
      </w:r>
      <w:r w:rsidR="00E1467D" w:rsidRPr="00E205D8">
        <w:t xml:space="preserve"> to justify that it is an acceptable beneficial use material.</w:t>
      </w:r>
    </w:p>
    <w:p w:rsidR="00E1467D" w:rsidRPr="00E1467D" w:rsidRDefault="00E1467D" w:rsidP="00E1467D">
      <w:pPr>
        <w:pStyle w:val="ListParagraph"/>
        <w:rPr>
          <w:i/>
        </w:rPr>
      </w:pPr>
    </w:p>
    <w:p w:rsidR="00752C77" w:rsidRDefault="00F52038" w:rsidP="00F52038">
      <w:pPr>
        <w:pStyle w:val="ListParagraph"/>
        <w:numPr>
          <w:ilvl w:val="0"/>
          <w:numId w:val="6"/>
        </w:numPr>
        <w:ind w:left="360"/>
        <w:jc w:val="both"/>
      </w:pPr>
      <w:r>
        <w:rPr>
          <w:i/>
        </w:rPr>
        <w:t>Generation Process</w:t>
      </w:r>
      <w:r w:rsidR="00752C77">
        <w:rPr>
          <w:i/>
        </w:rPr>
        <w:t xml:space="preserve"> </w:t>
      </w:r>
      <w:r w:rsidR="00752C77" w:rsidRPr="00752C77">
        <w:t xml:space="preserve">– </w:t>
      </w:r>
      <w:r>
        <w:t xml:space="preserve">Attach as </w:t>
      </w:r>
      <w:r>
        <w:rPr>
          <w:b/>
        </w:rPr>
        <w:t xml:space="preserve">Attachment </w:t>
      </w:r>
      <w:r w:rsidR="00515FC1">
        <w:rPr>
          <w:b/>
        </w:rPr>
        <w:t>4</w:t>
      </w:r>
      <w:r>
        <w:t xml:space="preserve"> a description of </w:t>
      </w:r>
      <w:r w:rsidR="002302E2">
        <w:t>the process that generates the beneficially used material.  Also demonstrate that the generator has minimized the quantity and toxicity of the material.  Provide a detailed narrative and schematic diagram of the production, manufacturing, and/or residue process of how the material is generated.</w:t>
      </w:r>
    </w:p>
    <w:p w:rsidR="00752C77" w:rsidRPr="00752C77" w:rsidRDefault="00752C77" w:rsidP="00752C77">
      <w:pPr>
        <w:pStyle w:val="ListParagraph"/>
        <w:ind w:left="360"/>
        <w:jc w:val="both"/>
      </w:pPr>
    </w:p>
    <w:p w:rsidR="00752C77" w:rsidRPr="00460A30" w:rsidRDefault="00F52038" w:rsidP="00752C77">
      <w:pPr>
        <w:pStyle w:val="ListParagraph"/>
        <w:numPr>
          <w:ilvl w:val="0"/>
          <w:numId w:val="6"/>
        </w:numPr>
        <w:ind w:left="360"/>
        <w:jc w:val="both"/>
        <w:rPr>
          <w:i/>
        </w:rPr>
      </w:pPr>
      <w:r>
        <w:rPr>
          <w:i/>
        </w:rPr>
        <w:t>Processing activity</w:t>
      </w:r>
      <w:r w:rsidR="00752C77">
        <w:rPr>
          <w:i/>
        </w:rPr>
        <w:t xml:space="preserve"> </w:t>
      </w:r>
      <w:r w:rsidR="00752C77">
        <w:t xml:space="preserve">– </w:t>
      </w:r>
      <w:r>
        <w:t>Describe</w:t>
      </w:r>
      <w:r w:rsidR="002302E2">
        <w:t xml:space="preserve"> the processing activity that will make the waste suitable for beneficial use.</w:t>
      </w:r>
      <w:r w:rsidR="00A55FAB">
        <w:t xml:space="preserve">  If no processing activity occurs, write ‘N/A.’</w:t>
      </w:r>
    </w:p>
    <w:p w:rsidR="00460A30" w:rsidRPr="00460A30" w:rsidRDefault="00460A30" w:rsidP="00752C77">
      <w:pPr>
        <w:pStyle w:val="ListParagraph"/>
        <w:ind w:left="360"/>
        <w:rPr>
          <w:i/>
        </w:rPr>
      </w:pPr>
    </w:p>
    <w:p w:rsidR="00460A30" w:rsidRPr="00460A30" w:rsidRDefault="00F52038" w:rsidP="00752C77">
      <w:pPr>
        <w:pStyle w:val="ListParagraph"/>
        <w:numPr>
          <w:ilvl w:val="0"/>
          <w:numId w:val="6"/>
        </w:numPr>
        <w:ind w:left="360"/>
        <w:jc w:val="both"/>
        <w:rPr>
          <w:i/>
        </w:rPr>
      </w:pPr>
      <w:r>
        <w:rPr>
          <w:i/>
        </w:rPr>
        <w:t>Beneficial use material market</w:t>
      </w:r>
      <w:r w:rsidR="00460A30" w:rsidRPr="004267A7">
        <w:rPr>
          <w:i/>
        </w:rPr>
        <w:t xml:space="preserve"> –</w:t>
      </w:r>
      <w:r w:rsidR="00460A30">
        <w:rPr>
          <w:i/>
        </w:rPr>
        <w:t xml:space="preserve"> </w:t>
      </w:r>
      <w:r>
        <w:t xml:space="preserve">Demonstrate </w:t>
      </w:r>
      <w:r w:rsidR="00A55FAB">
        <w:t>that a known or reasonably probable market exists for the intended use of the beneficial use material</w:t>
      </w:r>
      <w:r w:rsidR="00460A30" w:rsidRPr="00D60FDE">
        <w:t>.</w:t>
      </w:r>
      <w:r w:rsidR="00A55FAB">
        <w:t xml:space="preserve">  Some examples include, a contract to purchase or utilize the material, a description of how the material will be used, and a demonstration that the material complies with industry standards for the product.</w:t>
      </w:r>
      <w:r w:rsidR="00460A30" w:rsidRPr="00D60FDE">
        <w:t xml:space="preserve">  </w:t>
      </w:r>
    </w:p>
    <w:p w:rsidR="00460A30" w:rsidRPr="004267A7" w:rsidRDefault="00460A30" w:rsidP="00752C77">
      <w:pPr>
        <w:pStyle w:val="ListParagraph"/>
        <w:ind w:left="360"/>
        <w:jc w:val="both"/>
        <w:rPr>
          <w:i/>
        </w:rPr>
      </w:pPr>
    </w:p>
    <w:p w:rsidR="00460A30" w:rsidRPr="00F52038" w:rsidRDefault="00A55FAB" w:rsidP="00752C77">
      <w:pPr>
        <w:pStyle w:val="ListParagraph"/>
        <w:numPr>
          <w:ilvl w:val="0"/>
          <w:numId w:val="6"/>
        </w:numPr>
        <w:ind w:left="360"/>
        <w:jc w:val="both"/>
        <w:rPr>
          <w:b/>
          <w:i/>
        </w:rPr>
      </w:pPr>
      <w:r>
        <w:rPr>
          <w:i/>
        </w:rPr>
        <w:t>H</w:t>
      </w:r>
      <w:r w:rsidR="00F52038">
        <w:rPr>
          <w:i/>
        </w:rPr>
        <w:t>andling, storing, and utilizing beneficial use material</w:t>
      </w:r>
      <w:r w:rsidR="00460A30" w:rsidRPr="004267A7">
        <w:rPr>
          <w:i/>
        </w:rPr>
        <w:t xml:space="preserve"> –</w:t>
      </w:r>
      <w:r w:rsidR="00460A30" w:rsidRPr="00F52038">
        <w:t xml:space="preserve"> </w:t>
      </w:r>
      <w:r w:rsidR="00F52038" w:rsidRPr="00F52038">
        <w:t>A</w:t>
      </w:r>
      <w:r w:rsidR="00460A30">
        <w:t xml:space="preserve">ttach </w:t>
      </w:r>
      <w:r w:rsidR="00460A30" w:rsidRPr="00465FE9">
        <w:t xml:space="preserve">as </w:t>
      </w:r>
      <w:r w:rsidR="00460A30" w:rsidRPr="00465FE9">
        <w:rPr>
          <w:b/>
        </w:rPr>
        <w:t>Attachment</w:t>
      </w:r>
      <w:r w:rsidR="00460A30" w:rsidRPr="00913992">
        <w:rPr>
          <w:b/>
        </w:rPr>
        <w:t xml:space="preserve"> </w:t>
      </w:r>
      <w:r w:rsidR="00515FC1">
        <w:rPr>
          <w:b/>
        </w:rPr>
        <w:t>5</w:t>
      </w:r>
      <w:r w:rsidR="00F52038">
        <w:rPr>
          <w:b/>
        </w:rPr>
        <w:t xml:space="preserve"> </w:t>
      </w:r>
      <w:r w:rsidR="00F52038" w:rsidRPr="00F52038">
        <w:t>a description of</w:t>
      </w:r>
      <w:r w:rsidR="00F52038">
        <w:rPr>
          <w:b/>
        </w:rPr>
        <w:t xml:space="preserve"> </w:t>
      </w:r>
      <w:r w:rsidRPr="00A55FAB">
        <w:t>the met</w:t>
      </w:r>
      <w:r>
        <w:t xml:space="preserve">hods proposed for handling, storing, and utilizing the beneficial use material.  These methods shall ensure that the material will not adversely affect the public health or safety, or the environment.  The methods shall include, at a minimum, a statement of procedures to be employed for periodic testing for quality control purposes; a statement of intended storage procedures that will be used; and recordkeeping procedures.  Intended storage procedures shall include run-on/run-off control; maximum anticipated inventory; measures to ensure no contamination of underlying soil and/or groundwater; and measure for dispersion </w:t>
      </w:r>
      <w:r w:rsidR="00085E8C">
        <w:t xml:space="preserve">(due to wind) </w:t>
      </w:r>
      <w:r>
        <w:t>control.</w:t>
      </w:r>
    </w:p>
    <w:p w:rsidR="00460A30" w:rsidRPr="00460A30" w:rsidRDefault="00460A30" w:rsidP="00752C77">
      <w:pPr>
        <w:pStyle w:val="ListParagraph"/>
        <w:ind w:left="360"/>
        <w:rPr>
          <w:i/>
        </w:rPr>
      </w:pPr>
    </w:p>
    <w:p w:rsidR="00460A30" w:rsidRPr="003B46DA" w:rsidRDefault="009677C8" w:rsidP="00752C77">
      <w:pPr>
        <w:pStyle w:val="ListParagraph"/>
        <w:numPr>
          <w:ilvl w:val="0"/>
          <w:numId w:val="6"/>
        </w:numPr>
        <w:ind w:left="360"/>
        <w:jc w:val="both"/>
        <w:rPr>
          <w:i/>
        </w:rPr>
      </w:pPr>
      <w:r>
        <w:rPr>
          <w:i/>
        </w:rPr>
        <w:t xml:space="preserve">Protection </w:t>
      </w:r>
      <w:r w:rsidRPr="003B46DA">
        <w:rPr>
          <w:i/>
        </w:rPr>
        <w:t>of public health, safety, and environment</w:t>
      </w:r>
      <w:r w:rsidR="00460A30" w:rsidRPr="003B46DA">
        <w:rPr>
          <w:i/>
        </w:rPr>
        <w:t xml:space="preserve"> – </w:t>
      </w:r>
      <w:r w:rsidRPr="003B46DA">
        <w:t>Demonstrate</w:t>
      </w:r>
      <w:r w:rsidR="003B46DA" w:rsidRPr="003B46DA">
        <w:t xml:space="preserve"> that the end use of the material is protective of public health and safety, and the environment.</w:t>
      </w:r>
    </w:p>
    <w:p w:rsidR="00460A30" w:rsidRPr="003B46DA" w:rsidRDefault="00460A30" w:rsidP="00752C77">
      <w:pPr>
        <w:pStyle w:val="ListParagraph"/>
        <w:ind w:left="360"/>
        <w:rPr>
          <w:i/>
        </w:rPr>
      </w:pPr>
    </w:p>
    <w:p w:rsidR="00110D80" w:rsidRPr="003B46DA" w:rsidRDefault="00F52038" w:rsidP="003B46DA">
      <w:pPr>
        <w:pStyle w:val="ListParagraph"/>
        <w:numPr>
          <w:ilvl w:val="0"/>
          <w:numId w:val="6"/>
        </w:numPr>
        <w:ind w:left="360"/>
        <w:jc w:val="both"/>
        <w:rPr>
          <w:b/>
        </w:rPr>
      </w:pPr>
      <w:r w:rsidRPr="003B46DA">
        <w:rPr>
          <w:i/>
        </w:rPr>
        <w:t>Material end users and location(s)</w:t>
      </w:r>
      <w:r w:rsidR="00460A30" w:rsidRPr="003B46DA">
        <w:rPr>
          <w:i/>
        </w:rPr>
        <w:t xml:space="preserve"> – </w:t>
      </w:r>
      <w:r w:rsidR="009677C8" w:rsidRPr="003B46DA">
        <w:t>Discuss</w:t>
      </w:r>
      <w:r w:rsidR="00460A30" w:rsidRPr="003B46DA">
        <w:t xml:space="preserve"> </w:t>
      </w:r>
      <w:r w:rsidR="003B46DA" w:rsidRPr="003B46DA">
        <w:t>the end users of the material as well as the locations of the end-use.</w:t>
      </w:r>
    </w:p>
    <w:p w:rsidR="003B46DA" w:rsidRPr="003B46DA" w:rsidRDefault="003B46DA" w:rsidP="003B46DA">
      <w:pPr>
        <w:pStyle w:val="ListParagraph"/>
        <w:rPr>
          <w:b/>
        </w:rPr>
      </w:pPr>
    </w:p>
    <w:p w:rsidR="00EC149D" w:rsidRPr="003B46DA" w:rsidRDefault="00EC149D" w:rsidP="00EC149D">
      <w:pPr>
        <w:pStyle w:val="ListParagraph"/>
        <w:numPr>
          <w:ilvl w:val="0"/>
          <w:numId w:val="1"/>
        </w:numPr>
        <w:jc w:val="both"/>
        <w:rPr>
          <w:b/>
          <w:sz w:val="24"/>
          <w:szCs w:val="24"/>
        </w:rPr>
      </w:pPr>
      <w:r w:rsidRPr="003B46DA">
        <w:rPr>
          <w:b/>
          <w:sz w:val="24"/>
          <w:szCs w:val="24"/>
        </w:rPr>
        <w:t>Additional Information</w:t>
      </w:r>
      <w:r w:rsidR="005733A4" w:rsidRPr="003B46DA">
        <w:rPr>
          <w:b/>
          <w:sz w:val="24"/>
          <w:szCs w:val="24"/>
        </w:rPr>
        <w:t xml:space="preserve"> </w:t>
      </w:r>
      <w:r w:rsidR="005733A4" w:rsidRPr="00911ACA">
        <w:rPr>
          <w:b/>
          <w:sz w:val="24"/>
          <w:szCs w:val="24"/>
        </w:rPr>
        <w:t>(LAC 33:VII.</w:t>
      </w:r>
      <w:r w:rsidR="00911ACA" w:rsidRPr="00911ACA">
        <w:rPr>
          <w:b/>
          <w:sz w:val="24"/>
          <w:szCs w:val="24"/>
        </w:rPr>
        <w:t>1105.A.13</w:t>
      </w:r>
      <w:r w:rsidR="005733A4" w:rsidRPr="00911ACA">
        <w:rPr>
          <w:b/>
          <w:sz w:val="24"/>
          <w:szCs w:val="24"/>
        </w:rPr>
        <w:t>)</w:t>
      </w:r>
    </w:p>
    <w:p w:rsidR="00EC149D" w:rsidRPr="00272BB6" w:rsidRDefault="00EC149D" w:rsidP="00EC149D">
      <w:pPr>
        <w:jc w:val="both"/>
      </w:pPr>
      <w:r w:rsidRPr="003B46DA">
        <w:t xml:space="preserve">Attach and additional information that is needed to support the application.  </w:t>
      </w:r>
      <w:r w:rsidR="00E47765" w:rsidRPr="00571220">
        <w:t xml:space="preserve">These should be included as additional attachments and may consist of any other information the secretary may require or the applicant believes will demonstrate that the proposed beneficial use of the material will conserve, improve, and/or protect human health, natural resources, and the environment.  Fill in the blanks on the last page of the checklist as needed.  </w:t>
      </w:r>
      <w:r w:rsidRPr="003B46DA">
        <w:t>This may include maps, drawings, and other supplemental inf</w:t>
      </w:r>
      <w:r w:rsidRPr="00793F27">
        <w:t>ormation</w:t>
      </w:r>
      <w:r w:rsidR="001A135E">
        <w:t>.</w:t>
      </w:r>
    </w:p>
    <w:p w:rsidR="00EC149D" w:rsidRPr="00FB6981" w:rsidRDefault="00EC149D" w:rsidP="00EC149D">
      <w:pPr>
        <w:pStyle w:val="ListParagraph"/>
        <w:ind w:left="360"/>
        <w:jc w:val="both"/>
      </w:pPr>
    </w:p>
    <w:p w:rsidR="00EC149D" w:rsidRPr="009D68DC" w:rsidRDefault="00EC149D" w:rsidP="00EC149D">
      <w:pPr>
        <w:rPr>
          <w:b/>
          <w:bCs/>
          <w:szCs w:val="24"/>
        </w:rPr>
      </w:pPr>
      <w:r>
        <w:rPr>
          <w:b/>
          <w:bCs/>
          <w:szCs w:val="24"/>
        </w:rPr>
        <w:t>Attachment List and Checklist</w:t>
      </w:r>
    </w:p>
    <w:p w:rsidR="00A86B87" w:rsidRDefault="00EC149D" w:rsidP="00377A71">
      <w:pPr>
        <w:tabs>
          <w:tab w:val="left" w:pos="-1440"/>
          <w:tab w:val="left" w:pos="-720"/>
          <w:tab w:val="left" w:pos="288"/>
          <w:tab w:val="left" w:pos="1066"/>
          <w:tab w:val="left" w:pos="2246"/>
          <w:tab w:val="left" w:pos="4680"/>
          <w:tab w:val="left" w:pos="5990"/>
          <w:tab w:val="left" w:pos="6336"/>
        </w:tabs>
        <w:suppressAutoHyphens/>
        <w:jc w:val="both"/>
      </w:pPr>
      <w:r w:rsidRPr="00710C88">
        <w:rPr>
          <w:spacing w:val="-1"/>
        </w:rPr>
        <w:t>This list includes all attachments needed for the application.</w:t>
      </w:r>
      <w:r>
        <w:rPr>
          <w:spacing w:val="-1"/>
        </w:rPr>
        <w:t xml:space="preserve">  Check the box after the attachment title indicating if it is included or not.  Do </w:t>
      </w:r>
      <w:r w:rsidRPr="00710C88">
        <w:rPr>
          <w:b/>
          <w:spacing w:val="-1"/>
        </w:rPr>
        <w:t>NOT</w:t>
      </w:r>
      <w:r>
        <w:rPr>
          <w:spacing w:val="-1"/>
        </w:rPr>
        <w:t xml:space="preserve"> renumber the attachments.  If an attachment is not applicable, check the box for N/A, leave that attachment empty</w:t>
      </w:r>
      <w:r w:rsidR="007E1B9E">
        <w:rPr>
          <w:spacing w:val="-1"/>
        </w:rPr>
        <w:t>,</w:t>
      </w:r>
      <w:r>
        <w:rPr>
          <w:spacing w:val="-1"/>
        </w:rPr>
        <w:t xml:space="preserve"> and move on to the next one.  If more attachments are needed, fill in the blanks provided on the last page of the checklist.</w:t>
      </w:r>
    </w:p>
    <w:sectPr w:rsidR="00A86B87" w:rsidSect="00EC3E0E">
      <w:footerReference w:type="default" r:id="rId14"/>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0F" w:rsidRDefault="00E0650F">
      <w:r>
        <w:separator/>
      </w:r>
    </w:p>
  </w:endnote>
  <w:endnote w:type="continuationSeparator" w:id="0">
    <w:p w:rsidR="00E0650F" w:rsidRDefault="00E0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AB" w:rsidRPr="00C07B43" w:rsidRDefault="00A55FAB" w:rsidP="00EC3E0E">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640"/>
    </w:tblGrid>
    <w:tr w:rsidR="00A55FAB" w:rsidRPr="00C07B43" w:rsidTr="00E24A4C">
      <w:trPr>
        <w:trHeight w:val="233"/>
      </w:trPr>
      <w:tc>
        <w:tcPr>
          <w:tcW w:w="2088" w:type="dxa"/>
        </w:tcPr>
        <w:p w:rsidR="00A55FAB" w:rsidRPr="00CE4E10" w:rsidRDefault="00A55FAB" w:rsidP="00CF5AD5">
          <w:pPr>
            <w:autoSpaceDE w:val="0"/>
            <w:autoSpaceDN w:val="0"/>
            <w:adjustRightInd w:val="0"/>
            <w:rPr>
              <w:color w:val="595959" w:themeColor="text1" w:themeTint="A6"/>
            </w:rPr>
          </w:pPr>
          <w:r w:rsidRPr="00CE4E10">
            <w:rPr>
              <w:color w:val="595959" w:themeColor="text1" w:themeTint="A6"/>
            </w:rPr>
            <w:t>form_7</w:t>
          </w:r>
          <w:r w:rsidR="00CE4E10" w:rsidRPr="00CE4E10">
            <w:rPr>
              <w:color w:val="595959" w:themeColor="text1" w:themeTint="A6"/>
            </w:rPr>
            <w:t>3</w:t>
          </w:r>
          <w:r w:rsidR="00CF5AD5">
            <w:rPr>
              <w:color w:val="595959" w:themeColor="text1" w:themeTint="A6"/>
            </w:rPr>
            <w:t>64</w:t>
          </w:r>
          <w:r w:rsidR="00B67985">
            <w:rPr>
              <w:color w:val="595959" w:themeColor="text1" w:themeTint="A6"/>
            </w:rPr>
            <w:t>_r0</w:t>
          </w:r>
          <w:r w:rsidR="00001CBA">
            <w:rPr>
              <w:color w:val="595959" w:themeColor="text1" w:themeTint="A6"/>
            </w:rPr>
            <w:t>2</w:t>
          </w:r>
        </w:p>
      </w:tc>
      <w:tc>
        <w:tcPr>
          <w:tcW w:w="8640" w:type="dxa"/>
        </w:tcPr>
        <w:p w:rsidR="00A55FAB" w:rsidRPr="000236BC" w:rsidRDefault="00A55FAB" w:rsidP="00A8616D">
          <w:pPr>
            <w:autoSpaceDE w:val="0"/>
            <w:autoSpaceDN w:val="0"/>
            <w:adjustRightInd w:val="0"/>
            <w:jc w:val="right"/>
            <w:rPr>
              <w:rFonts w:ascii="Arial" w:hAnsi="Arial" w:cs="Arial"/>
              <w:color w:val="595959" w:themeColor="text1" w:themeTint="A6"/>
            </w:rPr>
          </w:pPr>
          <w:r w:rsidRPr="00CE4E10">
            <w:rPr>
              <w:color w:val="595959" w:themeColor="text1" w:themeTint="A6"/>
            </w:rPr>
            <w:t>Solid Waste Applic</w:t>
          </w:r>
          <w:r w:rsidR="00377A71">
            <w:rPr>
              <w:color w:val="595959" w:themeColor="text1" w:themeTint="A6"/>
            </w:rPr>
            <w:t>ation Guidance – Beneficial Use</w:t>
          </w:r>
        </w:p>
      </w:tc>
    </w:tr>
    <w:tr w:rsidR="00A55FAB" w:rsidRPr="00C07B43" w:rsidTr="00E24A4C">
      <w:trPr>
        <w:trHeight w:val="232"/>
      </w:trPr>
      <w:tc>
        <w:tcPr>
          <w:tcW w:w="2088" w:type="dxa"/>
        </w:tcPr>
        <w:p w:rsidR="00A55FAB" w:rsidRPr="00523E81" w:rsidRDefault="00257783" w:rsidP="00001CBA">
          <w:pPr>
            <w:autoSpaceDE w:val="0"/>
            <w:autoSpaceDN w:val="0"/>
            <w:adjustRightInd w:val="0"/>
            <w:rPr>
              <w:color w:val="595959" w:themeColor="text1" w:themeTint="A6"/>
            </w:rPr>
          </w:pPr>
          <w:r w:rsidRPr="00A8616D">
            <w:rPr>
              <w:color w:val="595959" w:themeColor="text1" w:themeTint="A6"/>
            </w:rPr>
            <w:t>0</w:t>
          </w:r>
          <w:r w:rsidR="00001CBA">
            <w:rPr>
              <w:color w:val="595959" w:themeColor="text1" w:themeTint="A6"/>
            </w:rPr>
            <w:t>9</w:t>
          </w:r>
          <w:r w:rsidR="00A55FAB" w:rsidRPr="00A8616D">
            <w:rPr>
              <w:color w:val="595959" w:themeColor="text1" w:themeTint="A6"/>
            </w:rPr>
            <w:t>/</w:t>
          </w:r>
          <w:r w:rsidR="00001CBA">
            <w:rPr>
              <w:color w:val="595959" w:themeColor="text1" w:themeTint="A6"/>
            </w:rPr>
            <w:t>02</w:t>
          </w:r>
          <w:r w:rsidR="00A55FAB" w:rsidRPr="00A8616D">
            <w:rPr>
              <w:color w:val="595959" w:themeColor="text1" w:themeTint="A6"/>
            </w:rPr>
            <w:t>/201</w:t>
          </w:r>
          <w:r w:rsidR="00001CBA">
            <w:rPr>
              <w:color w:val="595959" w:themeColor="text1" w:themeTint="A6"/>
            </w:rPr>
            <w:t>4</w:t>
          </w:r>
          <w:ins w:id="1" w:author="Administrator" w:date="2014-08-26T12:32:00Z">
            <w:r w:rsidR="00523E81">
              <w:rPr>
                <w:color w:val="595959" w:themeColor="text1" w:themeTint="A6"/>
              </w:rPr>
              <w:t xml:space="preserve"> </w:t>
            </w:r>
          </w:ins>
        </w:p>
      </w:tc>
      <w:tc>
        <w:tcPr>
          <w:tcW w:w="8640" w:type="dxa"/>
        </w:tcPr>
        <w:sdt>
          <w:sdtPr>
            <w:rPr>
              <w:color w:val="595959" w:themeColor="text1" w:themeTint="A6"/>
            </w:rPr>
            <w:id w:val="250395305"/>
            <w:docPartObj>
              <w:docPartGallery w:val="Page Numbers (Top of Page)"/>
              <w:docPartUnique/>
            </w:docPartObj>
          </w:sdtPr>
          <w:sdtEndPr/>
          <w:sdtContent>
            <w:p w:rsidR="00A55FAB" w:rsidRPr="00C07B43" w:rsidRDefault="00A55FAB" w:rsidP="00E24A4C">
              <w:pPr>
                <w:jc w:val="right"/>
                <w:rPr>
                  <w:color w:val="595959" w:themeColor="text1" w:themeTint="A6"/>
                </w:rPr>
              </w:pPr>
              <w:r w:rsidRPr="00C07B43">
                <w:rPr>
                  <w:color w:val="595959" w:themeColor="text1" w:themeTint="A6"/>
                </w:rPr>
                <w:t xml:space="preserve">Page </w:t>
              </w:r>
              <w:r w:rsidR="007118A9" w:rsidRPr="00C07B43">
                <w:rPr>
                  <w:color w:val="595959" w:themeColor="text1" w:themeTint="A6"/>
                </w:rPr>
                <w:fldChar w:fldCharType="begin"/>
              </w:r>
              <w:r w:rsidRPr="00C07B43">
                <w:rPr>
                  <w:color w:val="595959" w:themeColor="text1" w:themeTint="A6"/>
                </w:rPr>
                <w:instrText xml:space="preserve"> PAGE </w:instrText>
              </w:r>
              <w:r w:rsidR="007118A9" w:rsidRPr="00C07B43">
                <w:rPr>
                  <w:color w:val="595959" w:themeColor="text1" w:themeTint="A6"/>
                </w:rPr>
                <w:fldChar w:fldCharType="separate"/>
              </w:r>
              <w:r w:rsidR="005615C9">
                <w:rPr>
                  <w:noProof/>
                  <w:color w:val="595959" w:themeColor="text1" w:themeTint="A6"/>
                </w:rPr>
                <w:t>1</w:t>
              </w:r>
              <w:r w:rsidR="007118A9" w:rsidRPr="00C07B43">
                <w:rPr>
                  <w:color w:val="595959" w:themeColor="text1" w:themeTint="A6"/>
                </w:rPr>
                <w:fldChar w:fldCharType="end"/>
              </w:r>
              <w:r w:rsidRPr="00C07B43">
                <w:rPr>
                  <w:color w:val="595959" w:themeColor="text1" w:themeTint="A6"/>
                </w:rPr>
                <w:t xml:space="preserve"> of </w:t>
              </w:r>
              <w:r w:rsidR="007118A9" w:rsidRPr="00C07B43">
                <w:rPr>
                  <w:color w:val="595959" w:themeColor="text1" w:themeTint="A6"/>
                </w:rPr>
                <w:fldChar w:fldCharType="begin"/>
              </w:r>
              <w:r w:rsidRPr="00C07B43">
                <w:rPr>
                  <w:color w:val="595959" w:themeColor="text1" w:themeTint="A6"/>
                </w:rPr>
                <w:instrText xml:space="preserve"> NUMPAGES  </w:instrText>
              </w:r>
              <w:r w:rsidR="007118A9" w:rsidRPr="00C07B43">
                <w:rPr>
                  <w:color w:val="595959" w:themeColor="text1" w:themeTint="A6"/>
                </w:rPr>
                <w:fldChar w:fldCharType="separate"/>
              </w:r>
              <w:r w:rsidR="005615C9">
                <w:rPr>
                  <w:noProof/>
                  <w:color w:val="595959" w:themeColor="text1" w:themeTint="A6"/>
                </w:rPr>
                <w:t>5</w:t>
              </w:r>
              <w:r w:rsidR="007118A9" w:rsidRPr="00C07B43">
                <w:rPr>
                  <w:color w:val="595959" w:themeColor="text1" w:themeTint="A6"/>
                </w:rPr>
                <w:fldChar w:fldCharType="end"/>
              </w:r>
            </w:p>
          </w:sdtContent>
        </w:sdt>
      </w:tc>
    </w:tr>
  </w:tbl>
  <w:p w:rsidR="00A55FAB" w:rsidRPr="006E1D94" w:rsidRDefault="00A55FAB" w:rsidP="006E1D94">
    <w:pPr>
      <w:autoSpaceDE w:val="0"/>
      <w:autoSpaceDN w:val="0"/>
      <w:adjustRightInd w:val="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0F" w:rsidRDefault="00E0650F">
      <w:r>
        <w:separator/>
      </w:r>
    </w:p>
  </w:footnote>
  <w:footnote w:type="continuationSeparator" w:id="0">
    <w:p w:rsidR="00E0650F" w:rsidRDefault="00E0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375C"/>
    <w:multiLevelType w:val="hybridMultilevel"/>
    <w:tmpl w:val="F5D8F420"/>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B52D5"/>
    <w:multiLevelType w:val="hybridMultilevel"/>
    <w:tmpl w:val="E32EDF0E"/>
    <w:lvl w:ilvl="0" w:tplc="FF26177E">
      <w:start w:val="1"/>
      <w:numFmt w:val="decimal"/>
      <w:lvlText w:val="%1."/>
      <w:lvlJc w:val="left"/>
      <w:pPr>
        <w:tabs>
          <w:tab w:val="num" w:pos="360"/>
        </w:tabs>
        <w:ind w:left="0" w:firstLine="0"/>
      </w:pPr>
      <w:rPr>
        <w:rFonts w:hint="default"/>
        <w:b/>
        <w:i w:val="0"/>
        <w:sz w:val="24"/>
        <w:szCs w:val="24"/>
      </w:rPr>
    </w:lvl>
    <w:lvl w:ilvl="1" w:tplc="C5002FCA">
      <w:start w:val="1"/>
      <w:numFmt w:val="upperLetter"/>
      <w:lvlText w:val="%2."/>
      <w:lvlJc w:val="left"/>
      <w:pPr>
        <w:tabs>
          <w:tab w:val="num" w:pos="1440"/>
        </w:tabs>
        <w:ind w:left="1440" w:hanging="360"/>
      </w:pPr>
      <w:rPr>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90B2760"/>
    <w:multiLevelType w:val="hybridMultilevel"/>
    <w:tmpl w:val="B5B8EE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534AD0"/>
    <w:multiLevelType w:val="hybridMultilevel"/>
    <w:tmpl w:val="F226270E"/>
    <w:lvl w:ilvl="0" w:tplc="CE2282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0D19E0"/>
    <w:multiLevelType w:val="hybridMultilevel"/>
    <w:tmpl w:val="501EE864"/>
    <w:lvl w:ilvl="0" w:tplc="49E2DC90">
      <w:start w:val="1"/>
      <w:numFmt w:val="upperLetter"/>
      <w:lvlText w:val="%1."/>
      <w:lvlJc w:val="left"/>
      <w:pPr>
        <w:ind w:left="360" w:hanging="360"/>
      </w:pPr>
      <w:rPr>
        <w:rFonts w:hint="default"/>
        <w:b/>
        <w:i/>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3">
    <w:nsid w:val="725E6075"/>
    <w:multiLevelType w:val="hybridMultilevel"/>
    <w:tmpl w:val="F7CE298C"/>
    <w:lvl w:ilvl="0" w:tplc="A31AC74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A1EF2"/>
    <w:multiLevelType w:val="hybridMultilevel"/>
    <w:tmpl w:val="9B8A6BE0"/>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6"/>
  </w:num>
  <w:num w:numId="2">
    <w:abstractNumId w:val="0"/>
  </w:num>
  <w:num w:numId="3">
    <w:abstractNumId w:val="1"/>
  </w:num>
  <w:num w:numId="4">
    <w:abstractNumId w:val="11"/>
  </w:num>
  <w:num w:numId="5">
    <w:abstractNumId w:val="15"/>
  </w:num>
  <w:num w:numId="6">
    <w:abstractNumId w:val="10"/>
  </w:num>
  <w:num w:numId="7">
    <w:abstractNumId w:val="8"/>
  </w:num>
  <w:num w:numId="8">
    <w:abstractNumId w:val="3"/>
  </w:num>
  <w:num w:numId="9">
    <w:abstractNumId w:val="16"/>
  </w:num>
  <w:num w:numId="10">
    <w:abstractNumId w:val="21"/>
  </w:num>
  <w:num w:numId="11">
    <w:abstractNumId w:val="2"/>
  </w:num>
  <w:num w:numId="12">
    <w:abstractNumId w:val="17"/>
  </w:num>
  <w:num w:numId="13">
    <w:abstractNumId w:val="19"/>
  </w:num>
  <w:num w:numId="14">
    <w:abstractNumId w:val="7"/>
  </w:num>
  <w:num w:numId="15">
    <w:abstractNumId w:val="12"/>
  </w:num>
  <w:num w:numId="16">
    <w:abstractNumId w:val="4"/>
  </w:num>
  <w:num w:numId="17">
    <w:abstractNumId w:val="18"/>
  </w:num>
  <w:num w:numId="18">
    <w:abstractNumId w:val="14"/>
  </w:num>
  <w:num w:numId="19">
    <w:abstractNumId w:val="5"/>
  </w:num>
  <w:num w:numId="20">
    <w:abstractNumId w:val="20"/>
  </w:num>
  <w:num w:numId="21">
    <w:abstractNumId w:val="13"/>
  </w:num>
  <w:num w:numId="22">
    <w:abstractNumId w:val="22"/>
  </w:num>
  <w:num w:numId="23">
    <w:abstractNumId w:val="24"/>
  </w:num>
  <w:num w:numId="24">
    <w:abstractNumId w:val="9"/>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140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F"/>
    <w:rsid w:val="00000393"/>
    <w:rsid w:val="00001CBA"/>
    <w:rsid w:val="000035D2"/>
    <w:rsid w:val="0000459E"/>
    <w:rsid w:val="00005DA4"/>
    <w:rsid w:val="00006B62"/>
    <w:rsid w:val="0001190F"/>
    <w:rsid w:val="00012C28"/>
    <w:rsid w:val="000146E3"/>
    <w:rsid w:val="00015E3D"/>
    <w:rsid w:val="00020CA1"/>
    <w:rsid w:val="0002163C"/>
    <w:rsid w:val="00022BC0"/>
    <w:rsid w:val="000236BC"/>
    <w:rsid w:val="000244DB"/>
    <w:rsid w:val="00024FA0"/>
    <w:rsid w:val="000254FC"/>
    <w:rsid w:val="0002552F"/>
    <w:rsid w:val="00037D02"/>
    <w:rsid w:val="00041789"/>
    <w:rsid w:val="00043A99"/>
    <w:rsid w:val="00044488"/>
    <w:rsid w:val="0004795A"/>
    <w:rsid w:val="000510BE"/>
    <w:rsid w:val="00051F71"/>
    <w:rsid w:val="00052075"/>
    <w:rsid w:val="00054F13"/>
    <w:rsid w:val="00056014"/>
    <w:rsid w:val="00057D81"/>
    <w:rsid w:val="00067B84"/>
    <w:rsid w:val="000702A2"/>
    <w:rsid w:val="00070F2B"/>
    <w:rsid w:val="00072BAE"/>
    <w:rsid w:val="00075A41"/>
    <w:rsid w:val="00077612"/>
    <w:rsid w:val="0008499E"/>
    <w:rsid w:val="00085404"/>
    <w:rsid w:val="00085E8C"/>
    <w:rsid w:val="0009007A"/>
    <w:rsid w:val="00090434"/>
    <w:rsid w:val="00091F7D"/>
    <w:rsid w:val="00093395"/>
    <w:rsid w:val="00094CB1"/>
    <w:rsid w:val="00095285"/>
    <w:rsid w:val="000A14EF"/>
    <w:rsid w:val="000A26CA"/>
    <w:rsid w:val="000A2E09"/>
    <w:rsid w:val="000A2F78"/>
    <w:rsid w:val="000A6B51"/>
    <w:rsid w:val="000B1C44"/>
    <w:rsid w:val="000B6F2C"/>
    <w:rsid w:val="000B754D"/>
    <w:rsid w:val="000C143B"/>
    <w:rsid w:val="000C2299"/>
    <w:rsid w:val="000C4B94"/>
    <w:rsid w:val="000C66D3"/>
    <w:rsid w:val="000C76FA"/>
    <w:rsid w:val="000C78B4"/>
    <w:rsid w:val="000D26E0"/>
    <w:rsid w:val="000D3352"/>
    <w:rsid w:val="000D542B"/>
    <w:rsid w:val="000E5F73"/>
    <w:rsid w:val="000E6033"/>
    <w:rsid w:val="000F32EA"/>
    <w:rsid w:val="000F67DA"/>
    <w:rsid w:val="00102DE8"/>
    <w:rsid w:val="0010365A"/>
    <w:rsid w:val="001057B4"/>
    <w:rsid w:val="00107C24"/>
    <w:rsid w:val="001106A7"/>
    <w:rsid w:val="00110875"/>
    <w:rsid w:val="00110D80"/>
    <w:rsid w:val="00110E8C"/>
    <w:rsid w:val="001117E5"/>
    <w:rsid w:val="00111FA8"/>
    <w:rsid w:val="001129B8"/>
    <w:rsid w:val="0011354B"/>
    <w:rsid w:val="0011615F"/>
    <w:rsid w:val="00116C0D"/>
    <w:rsid w:val="0012082B"/>
    <w:rsid w:val="00123390"/>
    <w:rsid w:val="00125E6B"/>
    <w:rsid w:val="001300C1"/>
    <w:rsid w:val="00130CA7"/>
    <w:rsid w:val="0014044E"/>
    <w:rsid w:val="001424BA"/>
    <w:rsid w:val="0014498A"/>
    <w:rsid w:val="00144E1A"/>
    <w:rsid w:val="00146DB5"/>
    <w:rsid w:val="001515A0"/>
    <w:rsid w:val="00151C2B"/>
    <w:rsid w:val="00153CA0"/>
    <w:rsid w:val="001549CF"/>
    <w:rsid w:val="00156435"/>
    <w:rsid w:val="00157F9E"/>
    <w:rsid w:val="00160308"/>
    <w:rsid w:val="001610A4"/>
    <w:rsid w:val="001619C5"/>
    <w:rsid w:val="00163966"/>
    <w:rsid w:val="00173676"/>
    <w:rsid w:val="001774A3"/>
    <w:rsid w:val="001824B7"/>
    <w:rsid w:val="00187F01"/>
    <w:rsid w:val="001911A3"/>
    <w:rsid w:val="001915EF"/>
    <w:rsid w:val="00192D3A"/>
    <w:rsid w:val="001965BE"/>
    <w:rsid w:val="00196BE1"/>
    <w:rsid w:val="001A135E"/>
    <w:rsid w:val="001B0E62"/>
    <w:rsid w:val="001B1627"/>
    <w:rsid w:val="001B5530"/>
    <w:rsid w:val="001B6E12"/>
    <w:rsid w:val="001C3832"/>
    <w:rsid w:val="001C4D45"/>
    <w:rsid w:val="001C7518"/>
    <w:rsid w:val="001D2C8D"/>
    <w:rsid w:val="001D32A2"/>
    <w:rsid w:val="001D357D"/>
    <w:rsid w:val="001D3DBB"/>
    <w:rsid w:val="001D42A5"/>
    <w:rsid w:val="001D664B"/>
    <w:rsid w:val="001D79F7"/>
    <w:rsid w:val="001E25BE"/>
    <w:rsid w:val="001E3DD0"/>
    <w:rsid w:val="001E3EFB"/>
    <w:rsid w:val="001E7E70"/>
    <w:rsid w:val="001F0CCC"/>
    <w:rsid w:val="001F4E33"/>
    <w:rsid w:val="001F65C6"/>
    <w:rsid w:val="002029FC"/>
    <w:rsid w:val="00204AB3"/>
    <w:rsid w:val="002050FA"/>
    <w:rsid w:val="00217E97"/>
    <w:rsid w:val="00221993"/>
    <w:rsid w:val="00223044"/>
    <w:rsid w:val="00224813"/>
    <w:rsid w:val="00224866"/>
    <w:rsid w:val="00224C01"/>
    <w:rsid w:val="002302BF"/>
    <w:rsid w:val="002302E2"/>
    <w:rsid w:val="002316AA"/>
    <w:rsid w:val="00232295"/>
    <w:rsid w:val="00235087"/>
    <w:rsid w:val="00236126"/>
    <w:rsid w:val="002404F8"/>
    <w:rsid w:val="00242C0D"/>
    <w:rsid w:val="00250B6C"/>
    <w:rsid w:val="00255B01"/>
    <w:rsid w:val="00257783"/>
    <w:rsid w:val="002607AF"/>
    <w:rsid w:val="00261671"/>
    <w:rsid w:val="00265B2C"/>
    <w:rsid w:val="00271414"/>
    <w:rsid w:val="00272879"/>
    <w:rsid w:val="00272AD5"/>
    <w:rsid w:val="00272BB6"/>
    <w:rsid w:val="0027344F"/>
    <w:rsid w:val="00276D27"/>
    <w:rsid w:val="002801A9"/>
    <w:rsid w:val="002805CC"/>
    <w:rsid w:val="00281D14"/>
    <w:rsid w:val="00283A62"/>
    <w:rsid w:val="00292ED6"/>
    <w:rsid w:val="002939CD"/>
    <w:rsid w:val="00294808"/>
    <w:rsid w:val="00295577"/>
    <w:rsid w:val="002973D7"/>
    <w:rsid w:val="002978E9"/>
    <w:rsid w:val="002A40DD"/>
    <w:rsid w:val="002A707B"/>
    <w:rsid w:val="002B18BE"/>
    <w:rsid w:val="002B7AC6"/>
    <w:rsid w:val="002C1417"/>
    <w:rsid w:val="002C411B"/>
    <w:rsid w:val="002C60E1"/>
    <w:rsid w:val="002C722F"/>
    <w:rsid w:val="002C7DD6"/>
    <w:rsid w:val="002D1207"/>
    <w:rsid w:val="002E0282"/>
    <w:rsid w:val="002E1A5E"/>
    <w:rsid w:val="002E35AD"/>
    <w:rsid w:val="002E36FA"/>
    <w:rsid w:val="002E76BE"/>
    <w:rsid w:val="002F1E2D"/>
    <w:rsid w:val="002F201A"/>
    <w:rsid w:val="002F3137"/>
    <w:rsid w:val="002F496D"/>
    <w:rsid w:val="00304958"/>
    <w:rsid w:val="00312C21"/>
    <w:rsid w:val="00315EE0"/>
    <w:rsid w:val="00320D05"/>
    <w:rsid w:val="003217DC"/>
    <w:rsid w:val="00325E32"/>
    <w:rsid w:val="00330C86"/>
    <w:rsid w:val="00333512"/>
    <w:rsid w:val="00333542"/>
    <w:rsid w:val="00333691"/>
    <w:rsid w:val="0034112B"/>
    <w:rsid w:val="00341C69"/>
    <w:rsid w:val="00342BE2"/>
    <w:rsid w:val="00343D66"/>
    <w:rsid w:val="003441F7"/>
    <w:rsid w:val="00344F48"/>
    <w:rsid w:val="003515B9"/>
    <w:rsid w:val="003520CA"/>
    <w:rsid w:val="00356611"/>
    <w:rsid w:val="00356DE5"/>
    <w:rsid w:val="00357DA4"/>
    <w:rsid w:val="00364889"/>
    <w:rsid w:val="00365A61"/>
    <w:rsid w:val="00373955"/>
    <w:rsid w:val="00377A71"/>
    <w:rsid w:val="0038068F"/>
    <w:rsid w:val="003815E3"/>
    <w:rsid w:val="0038457E"/>
    <w:rsid w:val="00394186"/>
    <w:rsid w:val="003957B5"/>
    <w:rsid w:val="0039689C"/>
    <w:rsid w:val="003968B7"/>
    <w:rsid w:val="003A1024"/>
    <w:rsid w:val="003A52DB"/>
    <w:rsid w:val="003B0A4A"/>
    <w:rsid w:val="003B184A"/>
    <w:rsid w:val="003B3C88"/>
    <w:rsid w:val="003B46DA"/>
    <w:rsid w:val="003B5183"/>
    <w:rsid w:val="003B5A67"/>
    <w:rsid w:val="003B6686"/>
    <w:rsid w:val="003B79EC"/>
    <w:rsid w:val="003B7ACA"/>
    <w:rsid w:val="003C0FD4"/>
    <w:rsid w:val="003C1B09"/>
    <w:rsid w:val="003C2B04"/>
    <w:rsid w:val="003C33E4"/>
    <w:rsid w:val="003C3F5F"/>
    <w:rsid w:val="003C477E"/>
    <w:rsid w:val="003C4A14"/>
    <w:rsid w:val="003C53D4"/>
    <w:rsid w:val="003C7285"/>
    <w:rsid w:val="003C7444"/>
    <w:rsid w:val="003C7883"/>
    <w:rsid w:val="003D1462"/>
    <w:rsid w:val="003D1548"/>
    <w:rsid w:val="003D3D27"/>
    <w:rsid w:val="003D58B0"/>
    <w:rsid w:val="003D5922"/>
    <w:rsid w:val="003D5C76"/>
    <w:rsid w:val="003D60C6"/>
    <w:rsid w:val="003D63D0"/>
    <w:rsid w:val="003D6EB7"/>
    <w:rsid w:val="003E0EB3"/>
    <w:rsid w:val="003E0EF6"/>
    <w:rsid w:val="003E26C4"/>
    <w:rsid w:val="003E2A2D"/>
    <w:rsid w:val="003E3779"/>
    <w:rsid w:val="003E4B93"/>
    <w:rsid w:val="003E5826"/>
    <w:rsid w:val="003E7E78"/>
    <w:rsid w:val="003F15C9"/>
    <w:rsid w:val="003F1720"/>
    <w:rsid w:val="003F1979"/>
    <w:rsid w:val="003F213C"/>
    <w:rsid w:val="003F2C06"/>
    <w:rsid w:val="003F5FE9"/>
    <w:rsid w:val="00403DF8"/>
    <w:rsid w:val="0041382E"/>
    <w:rsid w:val="00414516"/>
    <w:rsid w:val="0041783E"/>
    <w:rsid w:val="004208C3"/>
    <w:rsid w:val="00422B5A"/>
    <w:rsid w:val="004267A7"/>
    <w:rsid w:val="00430DBA"/>
    <w:rsid w:val="0043171E"/>
    <w:rsid w:val="00432065"/>
    <w:rsid w:val="004321C9"/>
    <w:rsid w:val="004322DB"/>
    <w:rsid w:val="0043378F"/>
    <w:rsid w:val="00434D36"/>
    <w:rsid w:val="00437449"/>
    <w:rsid w:val="004378C1"/>
    <w:rsid w:val="004439B9"/>
    <w:rsid w:val="00445E4B"/>
    <w:rsid w:val="0044741D"/>
    <w:rsid w:val="004475AE"/>
    <w:rsid w:val="004507D9"/>
    <w:rsid w:val="00451DA9"/>
    <w:rsid w:val="004556A6"/>
    <w:rsid w:val="004569C4"/>
    <w:rsid w:val="00456F87"/>
    <w:rsid w:val="0045751A"/>
    <w:rsid w:val="00460239"/>
    <w:rsid w:val="00460A30"/>
    <w:rsid w:val="00461DDB"/>
    <w:rsid w:val="0046309C"/>
    <w:rsid w:val="00464EA2"/>
    <w:rsid w:val="00465FE9"/>
    <w:rsid w:val="004661D2"/>
    <w:rsid w:val="00481393"/>
    <w:rsid w:val="00482ECB"/>
    <w:rsid w:val="0048499F"/>
    <w:rsid w:val="00484EFD"/>
    <w:rsid w:val="004917D9"/>
    <w:rsid w:val="0049373D"/>
    <w:rsid w:val="00496B69"/>
    <w:rsid w:val="00497ACA"/>
    <w:rsid w:val="004A4A4A"/>
    <w:rsid w:val="004A677C"/>
    <w:rsid w:val="004B1401"/>
    <w:rsid w:val="004B1967"/>
    <w:rsid w:val="004B1DDC"/>
    <w:rsid w:val="004B44BE"/>
    <w:rsid w:val="004B626D"/>
    <w:rsid w:val="004C35CB"/>
    <w:rsid w:val="004C546B"/>
    <w:rsid w:val="004D0116"/>
    <w:rsid w:val="004D0F69"/>
    <w:rsid w:val="004D1957"/>
    <w:rsid w:val="004D3725"/>
    <w:rsid w:val="004D4126"/>
    <w:rsid w:val="004E5006"/>
    <w:rsid w:val="004E6CE2"/>
    <w:rsid w:val="004F0C84"/>
    <w:rsid w:val="004F179E"/>
    <w:rsid w:val="004F2343"/>
    <w:rsid w:val="004F552A"/>
    <w:rsid w:val="004F6480"/>
    <w:rsid w:val="004F7F92"/>
    <w:rsid w:val="00505124"/>
    <w:rsid w:val="00506B96"/>
    <w:rsid w:val="00507B4E"/>
    <w:rsid w:val="00507D96"/>
    <w:rsid w:val="00510AF9"/>
    <w:rsid w:val="00512558"/>
    <w:rsid w:val="00512D94"/>
    <w:rsid w:val="00513BB2"/>
    <w:rsid w:val="00515FC1"/>
    <w:rsid w:val="00516A0D"/>
    <w:rsid w:val="0051772B"/>
    <w:rsid w:val="00522914"/>
    <w:rsid w:val="005238B0"/>
    <w:rsid w:val="00523E81"/>
    <w:rsid w:val="005312BE"/>
    <w:rsid w:val="005312C6"/>
    <w:rsid w:val="00531B63"/>
    <w:rsid w:val="00533A69"/>
    <w:rsid w:val="005341CD"/>
    <w:rsid w:val="0054188B"/>
    <w:rsid w:val="00542566"/>
    <w:rsid w:val="0054498A"/>
    <w:rsid w:val="0054694B"/>
    <w:rsid w:val="005532C3"/>
    <w:rsid w:val="0055431C"/>
    <w:rsid w:val="005543C0"/>
    <w:rsid w:val="005560B0"/>
    <w:rsid w:val="005615C9"/>
    <w:rsid w:val="005642C5"/>
    <w:rsid w:val="00564A7A"/>
    <w:rsid w:val="00566022"/>
    <w:rsid w:val="005733A4"/>
    <w:rsid w:val="00574D0A"/>
    <w:rsid w:val="00575599"/>
    <w:rsid w:val="0058119E"/>
    <w:rsid w:val="00582B31"/>
    <w:rsid w:val="005833EC"/>
    <w:rsid w:val="0058583B"/>
    <w:rsid w:val="00585B18"/>
    <w:rsid w:val="00585F7D"/>
    <w:rsid w:val="00592077"/>
    <w:rsid w:val="005931D4"/>
    <w:rsid w:val="00596CEC"/>
    <w:rsid w:val="005A2824"/>
    <w:rsid w:val="005A3E02"/>
    <w:rsid w:val="005A4829"/>
    <w:rsid w:val="005B0AB0"/>
    <w:rsid w:val="005B4E3B"/>
    <w:rsid w:val="005B5EE0"/>
    <w:rsid w:val="005C01A0"/>
    <w:rsid w:val="005C770D"/>
    <w:rsid w:val="005D2FAE"/>
    <w:rsid w:val="005D71F0"/>
    <w:rsid w:val="005D7818"/>
    <w:rsid w:val="005E0254"/>
    <w:rsid w:val="005E1CAD"/>
    <w:rsid w:val="005E2930"/>
    <w:rsid w:val="005E45D8"/>
    <w:rsid w:val="005E534D"/>
    <w:rsid w:val="005F15E8"/>
    <w:rsid w:val="005F1ED1"/>
    <w:rsid w:val="005F3E3C"/>
    <w:rsid w:val="005F7B6B"/>
    <w:rsid w:val="006006AD"/>
    <w:rsid w:val="00605C4B"/>
    <w:rsid w:val="006104C5"/>
    <w:rsid w:val="006117B3"/>
    <w:rsid w:val="00613DC3"/>
    <w:rsid w:val="00615CBB"/>
    <w:rsid w:val="006176D4"/>
    <w:rsid w:val="00617729"/>
    <w:rsid w:val="00621F02"/>
    <w:rsid w:val="0062334B"/>
    <w:rsid w:val="006235A5"/>
    <w:rsid w:val="00625F8C"/>
    <w:rsid w:val="00626CED"/>
    <w:rsid w:val="006278A6"/>
    <w:rsid w:val="00627C97"/>
    <w:rsid w:val="00634735"/>
    <w:rsid w:val="00635EE4"/>
    <w:rsid w:val="00637D2C"/>
    <w:rsid w:val="00640570"/>
    <w:rsid w:val="00641139"/>
    <w:rsid w:val="00643F80"/>
    <w:rsid w:val="00647111"/>
    <w:rsid w:val="006471C2"/>
    <w:rsid w:val="0065242B"/>
    <w:rsid w:val="00654F8F"/>
    <w:rsid w:val="006554DC"/>
    <w:rsid w:val="00662B5C"/>
    <w:rsid w:val="00665778"/>
    <w:rsid w:val="00666119"/>
    <w:rsid w:val="006706EA"/>
    <w:rsid w:val="00674D72"/>
    <w:rsid w:val="006752D0"/>
    <w:rsid w:val="00681A67"/>
    <w:rsid w:val="00682DCD"/>
    <w:rsid w:val="00683686"/>
    <w:rsid w:val="00686030"/>
    <w:rsid w:val="006866E1"/>
    <w:rsid w:val="00687569"/>
    <w:rsid w:val="00691CE6"/>
    <w:rsid w:val="006924E8"/>
    <w:rsid w:val="00694B25"/>
    <w:rsid w:val="00695C0D"/>
    <w:rsid w:val="006A13D3"/>
    <w:rsid w:val="006A2457"/>
    <w:rsid w:val="006A328D"/>
    <w:rsid w:val="006A428E"/>
    <w:rsid w:val="006B1090"/>
    <w:rsid w:val="006B2F83"/>
    <w:rsid w:val="006B51C7"/>
    <w:rsid w:val="006B568C"/>
    <w:rsid w:val="006B7F75"/>
    <w:rsid w:val="006C44D8"/>
    <w:rsid w:val="006C5BAE"/>
    <w:rsid w:val="006D1074"/>
    <w:rsid w:val="006D2839"/>
    <w:rsid w:val="006D364D"/>
    <w:rsid w:val="006E04AB"/>
    <w:rsid w:val="006E19C5"/>
    <w:rsid w:val="006E1D94"/>
    <w:rsid w:val="006E407E"/>
    <w:rsid w:val="006E4952"/>
    <w:rsid w:val="006E696D"/>
    <w:rsid w:val="006F0A7A"/>
    <w:rsid w:val="006F25A0"/>
    <w:rsid w:val="006F4394"/>
    <w:rsid w:val="00701DBA"/>
    <w:rsid w:val="0070250A"/>
    <w:rsid w:val="0070275F"/>
    <w:rsid w:val="00702904"/>
    <w:rsid w:val="007038CC"/>
    <w:rsid w:val="0070576E"/>
    <w:rsid w:val="00705CDF"/>
    <w:rsid w:val="007064BC"/>
    <w:rsid w:val="00710C88"/>
    <w:rsid w:val="00711693"/>
    <w:rsid w:val="007118A9"/>
    <w:rsid w:val="00711976"/>
    <w:rsid w:val="00711B29"/>
    <w:rsid w:val="00712E21"/>
    <w:rsid w:val="0071730B"/>
    <w:rsid w:val="00724614"/>
    <w:rsid w:val="00727BEA"/>
    <w:rsid w:val="00730EF2"/>
    <w:rsid w:val="007317D0"/>
    <w:rsid w:val="00736209"/>
    <w:rsid w:val="00737156"/>
    <w:rsid w:val="007430B5"/>
    <w:rsid w:val="00743122"/>
    <w:rsid w:val="00745A3E"/>
    <w:rsid w:val="00747CDB"/>
    <w:rsid w:val="00752C77"/>
    <w:rsid w:val="00754EF5"/>
    <w:rsid w:val="00755966"/>
    <w:rsid w:val="007642B2"/>
    <w:rsid w:val="00765127"/>
    <w:rsid w:val="00770F74"/>
    <w:rsid w:val="00775EAC"/>
    <w:rsid w:val="0077647C"/>
    <w:rsid w:val="00777ABF"/>
    <w:rsid w:val="0078043D"/>
    <w:rsid w:val="00785583"/>
    <w:rsid w:val="00786579"/>
    <w:rsid w:val="00790532"/>
    <w:rsid w:val="00790F22"/>
    <w:rsid w:val="00792081"/>
    <w:rsid w:val="0079233D"/>
    <w:rsid w:val="00793F27"/>
    <w:rsid w:val="007A0778"/>
    <w:rsid w:val="007A0944"/>
    <w:rsid w:val="007A3D06"/>
    <w:rsid w:val="007B2968"/>
    <w:rsid w:val="007B37B2"/>
    <w:rsid w:val="007B5065"/>
    <w:rsid w:val="007B608F"/>
    <w:rsid w:val="007C0577"/>
    <w:rsid w:val="007D2600"/>
    <w:rsid w:val="007D752A"/>
    <w:rsid w:val="007D7BBE"/>
    <w:rsid w:val="007E0738"/>
    <w:rsid w:val="007E1B9E"/>
    <w:rsid w:val="007E4105"/>
    <w:rsid w:val="007E5CAD"/>
    <w:rsid w:val="007F0212"/>
    <w:rsid w:val="007F35FD"/>
    <w:rsid w:val="007F4168"/>
    <w:rsid w:val="007F5061"/>
    <w:rsid w:val="007F6272"/>
    <w:rsid w:val="007F7E90"/>
    <w:rsid w:val="00804F43"/>
    <w:rsid w:val="008066F4"/>
    <w:rsid w:val="00811DF9"/>
    <w:rsid w:val="008122D0"/>
    <w:rsid w:val="00813598"/>
    <w:rsid w:val="00814438"/>
    <w:rsid w:val="00815E4F"/>
    <w:rsid w:val="008160C9"/>
    <w:rsid w:val="00821E56"/>
    <w:rsid w:val="00824589"/>
    <w:rsid w:val="008405A2"/>
    <w:rsid w:val="00841181"/>
    <w:rsid w:val="00843018"/>
    <w:rsid w:val="00846B53"/>
    <w:rsid w:val="00853436"/>
    <w:rsid w:val="00853448"/>
    <w:rsid w:val="00854F9B"/>
    <w:rsid w:val="00857638"/>
    <w:rsid w:val="00860CAC"/>
    <w:rsid w:val="0086343E"/>
    <w:rsid w:val="00865BF5"/>
    <w:rsid w:val="00873E5C"/>
    <w:rsid w:val="008753D7"/>
    <w:rsid w:val="00876F94"/>
    <w:rsid w:val="0088229D"/>
    <w:rsid w:val="00882432"/>
    <w:rsid w:val="00882D4C"/>
    <w:rsid w:val="00885BEB"/>
    <w:rsid w:val="008865D5"/>
    <w:rsid w:val="008865EE"/>
    <w:rsid w:val="00890047"/>
    <w:rsid w:val="00891733"/>
    <w:rsid w:val="00891C51"/>
    <w:rsid w:val="00894CF4"/>
    <w:rsid w:val="008A043C"/>
    <w:rsid w:val="008A0953"/>
    <w:rsid w:val="008A1ADE"/>
    <w:rsid w:val="008A2D80"/>
    <w:rsid w:val="008A3B5B"/>
    <w:rsid w:val="008B3C89"/>
    <w:rsid w:val="008B44ED"/>
    <w:rsid w:val="008B4C74"/>
    <w:rsid w:val="008B7B53"/>
    <w:rsid w:val="008C08A3"/>
    <w:rsid w:val="008C193F"/>
    <w:rsid w:val="008C4C0C"/>
    <w:rsid w:val="008C6565"/>
    <w:rsid w:val="008C6D97"/>
    <w:rsid w:val="008E3487"/>
    <w:rsid w:val="008E3B55"/>
    <w:rsid w:val="008E544E"/>
    <w:rsid w:val="008F0D06"/>
    <w:rsid w:val="008F1B94"/>
    <w:rsid w:val="008F2F32"/>
    <w:rsid w:val="008F31F8"/>
    <w:rsid w:val="008F5428"/>
    <w:rsid w:val="008F5EFF"/>
    <w:rsid w:val="008F6DC3"/>
    <w:rsid w:val="008F7367"/>
    <w:rsid w:val="009004D0"/>
    <w:rsid w:val="009020D0"/>
    <w:rsid w:val="009027F9"/>
    <w:rsid w:val="00906042"/>
    <w:rsid w:val="009079A8"/>
    <w:rsid w:val="00911ACA"/>
    <w:rsid w:val="00912862"/>
    <w:rsid w:val="00913992"/>
    <w:rsid w:val="00914C3F"/>
    <w:rsid w:val="00917AA0"/>
    <w:rsid w:val="00922845"/>
    <w:rsid w:val="0092344E"/>
    <w:rsid w:val="0092669B"/>
    <w:rsid w:val="00933EFE"/>
    <w:rsid w:val="00934DD3"/>
    <w:rsid w:val="00935726"/>
    <w:rsid w:val="009465E9"/>
    <w:rsid w:val="00947ED6"/>
    <w:rsid w:val="009511B6"/>
    <w:rsid w:val="0095363E"/>
    <w:rsid w:val="00953921"/>
    <w:rsid w:val="00955DA6"/>
    <w:rsid w:val="00956B94"/>
    <w:rsid w:val="00960324"/>
    <w:rsid w:val="009638A3"/>
    <w:rsid w:val="00965EAB"/>
    <w:rsid w:val="0096604A"/>
    <w:rsid w:val="009667CF"/>
    <w:rsid w:val="009677C8"/>
    <w:rsid w:val="00971F1B"/>
    <w:rsid w:val="00974E5C"/>
    <w:rsid w:val="00981CF6"/>
    <w:rsid w:val="00983349"/>
    <w:rsid w:val="009846EE"/>
    <w:rsid w:val="0098524D"/>
    <w:rsid w:val="00985916"/>
    <w:rsid w:val="009863A0"/>
    <w:rsid w:val="00987E39"/>
    <w:rsid w:val="00991796"/>
    <w:rsid w:val="00992E0B"/>
    <w:rsid w:val="00992FF0"/>
    <w:rsid w:val="009A1EBC"/>
    <w:rsid w:val="009A3337"/>
    <w:rsid w:val="009A40F2"/>
    <w:rsid w:val="009B08BB"/>
    <w:rsid w:val="009B1BAC"/>
    <w:rsid w:val="009B730F"/>
    <w:rsid w:val="009B73EE"/>
    <w:rsid w:val="009C028E"/>
    <w:rsid w:val="009C47F6"/>
    <w:rsid w:val="009D1E29"/>
    <w:rsid w:val="009D3505"/>
    <w:rsid w:val="009D3C3F"/>
    <w:rsid w:val="009D68DC"/>
    <w:rsid w:val="009D6C3E"/>
    <w:rsid w:val="009D74E2"/>
    <w:rsid w:val="009D7E06"/>
    <w:rsid w:val="009E2A1D"/>
    <w:rsid w:val="009E2AE0"/>
    <w:rsid w:val="009E320A"/>
    <w:rsid w:val="009E566F"/>
    <w:rsid w:val="009E6CEB"/>
    <w:rsid w:val="009E76F9"/>
    <w:rsid w:val="009F063B"/>
    <w:rsid w:val="009F32D7"/>
    <w:rsid w:val="009F4045"/>
    <w:rsid w:val="009F4845"/>
    <w:rsid w:val="00A01FE1"/>
    <w:rsid w:val="00A0296F"/>
    <w:rsid w:val="00A0638D"/>
    <w:rsid w:val="00A13D7C"/>
    <w:rsid w:val="00A13EA8"/>
    <w:rsid w:val="00A145B7"/>
    <w:rsid w:val="00A1775F"/>
    <w:rsid w:val="00A23141"/>
    <w:rsid w:val="00A235CA"/>
    <w:rsid w:val="00A27257"/>
    <w:rsid w:val="00A27E4D"/>
    <w:rsid w:val="00A306DB"/>
    <w:rsid w:val="00A321BD"/>
    <w:rsid w:val="00A32A94"/>
    <w:rsid w:val="00A32E06"/>
    <w:rsid w:val="00A331AE"/>
    <w:rsid w:val="00A35639"/>
    <w:rsid w:val="00A35FE8"/>
    <w:rsid w:val="00A44E23"/>
    <w:rsid w:val="00A45BE4"/>
    <w:rsid w:val="00A471B8"/>
    <w:rsid w:val="00A53AE8"/>
    <w:rsid w:val="00A5512C"/>
    <w:rsid w:val="00A55FAB"/>
    <w:rsid w:val="00A57380"/>
    <w:rsid w:val="00A57C8F"/>
    <w:rsid w:val="00A631B6"/>
    <w:rsid w:val="00A64761"/>
    <w:rsid w:val="00A65A46"/>
    <w:rsid w:val="00A67052"/>
    <w:rsid w:val="00A704D7"/>
    <w:rsid w:val="00A71727"/>
    <w:rsid w:val="00A71CAA"/>
    <w:rsid w:val="00A722BC"/>
    <w:rsid w:val="00A778CD"/>
    <w:rsid w:val="00A84036"/>
    <w:rsid w:val="00A85C05"/>
    <w:rsid w:val="00A8616D"/>
    <w:rsid w:val="00A86B87"/>
    <w:rsid w:val="00A8775D"/>
    <w:rsid w:val="00A908C5"/>
    <w:rsid w:val="00A90AA8"/>
    <w:rsid w:val="00A938B1"/>
    <w:rsid w:val="00A9757B"/>
    <w:rsid w:val="00AA2658"/>
    <w:rsid w:val="00AA384E"/>
    <w:rsid w:val="00AA7EDE"/>
    <w:rsid w:val="00AB3BAD"/>
    <w:rsid w:val="00AB65ED"/>
    <w:rsid w:val="00AB7988"/>
    <w:rsid w:val="00AB7CD4"/>
    <w:rsid w:val="00AC1901"/>
    <w:rsid w:val="00AC2228"/>
    <w:rsid w:val="00AC4F43"/>
    <w:rsid w:val="00AD004B"/>
    <w:rsid w:val="00AD6D7F"/>
    <w:rsid w:val="00AD779F"/>
    <w:rsid w:val="00AD79E6"/>
    <w:rsid w:val="00AE1E19"/>
    <w:rsid w:val="00AE242B"/>
    <w:rsid w:val="00AE4FB0"/>
    <w:rsid w:val="00AE5244"/>
    <w:rsid w:val="00AE7D93"/>
    <w:rsid w:val="00AF2BBB"/>
    <w:rsid w:val="00AF55C7"/>
    <w:rsid w:val="00B0241D"/>
    <w:rsid w:val="00B030D5"/>
    <w:rsid w:val="00B03E34"/>
    <w:rsid w:val="00B06BBA"/>
    <w:rsid w:val="00B146AF"/>
    <w:rsid w:val="00B14907"/>
    <w:rsid w:val="00B1494C"/>
    <w:rsid w:val="00B15AB9"/>
    <w:rsid w:val="00B17A47"/>
    <w:rsid w:val="00B25DA5"/>
    <w:rsid w:val="00B262BC"/>
    <w:rsid w:val="00B27A58"/>
    <w:rsid w:val="00B3475E"/>
    <w:rsid w:val="00B34BF0"/>
    <w:rsid w:val="00B4000D"/>
    <w:rsid w:val="00B402A6"/>
    <w:rsid w:val="00B40997"/>
    <w:rsid w:val="00B4139E"/>
    <w:rsid w:val="00B45F95"/>
    <w:rsid w:val="00B50626"/>
    <w:rsid w:val="00B53A9A"/>
    <w:rsid w:val="00B609C0"/>
    <w:rsid w:val="00B61DAE"/>
    <w:rsid w:val="00B63B6B"/>
    <w:rsid w:val="00B63E96"/>
    <w:rsid w:val="00B64ACB"/>
    <w:rsid w:val="00B67985"/>
    <w:rsid w:val="00B67F89"/>
    <w:rsid w:val="00B70A67"/>
    <w:rsid w:val="00B7101E"/>
    <w:rsid w:val="00B71855"/>
    <w:rsid w:val="00B75FC7"/>
    <w:rsid w:val="00B763A0"/>
    <w:rsid w:val="00B76A0C"/>
    <w:rsid w:val="00B7742B"/>
    <w:rsid w:val="00B812AF"/>
    <w:rsid w:val="00B8375C"/>
    <w:rsid w:val="00B91511"/>
    <w:rsid w:val="00B934DC"/>
    <w:rsid w:val="00B97BB0"/>
    <w:rsid w:val="00B97E6D"/>
    <w:rsid w:val="00BA12FB"/>
    <w:rsid w:val="00BA1D53"/>
    <w:rsid w:val="00BA311E"/>
    <w:rsid w:val="00BA74B5"/>
    <w:rsid w:val="00BA7FC6"/>
    <w:rsid w:val="00BB0953"/>
    <w:rsid w:val="00BB48E7"/>
    <w:rsid w:val="00BB793C"/>
    <w:rsid w:val="00BB79C7"/>
    <w:rsid w:val="00BB7B4B"/>
    <w:rsid w:val="00BC09D5"/>
    <w:rsid w:val="00BC1A61"/>
    <w:rsid w:val="00BC459D"/>
    <w:rsid w:val="00BC5C50"/>
    <w:rsid w:val="00BD2AA2"/>
    <w:rsid w:val="00BD589A"/>
    <w:rsid w:val="00BD6D61"/>
    <w:rsid w:val="00BD730F"/>
    <w:rsid w:val="00BE1C5B"/>
    <w:rsid w:val="00BE204B"/>
    <w:rsid w:val="00BE4E72"/>
    <w:rsid w:val="00BE5DE8"/>
    <w:rsid w:val="00BF136E"/>
    <w:rsid w:val="00BF21CB"/>
    <w:rsid w:val="00BF61CC"/>
    <w:rsid w:val="00BF688D"/>
    <w:rsid w:val="00C02F8B"/>
    <w:rsid w:val="00C03A04"/>
    <w:rsid w:val="00C04E76"/>
    <w:rsid w:val="00C07207"/>
    <w:rsid w:val="00C10033"/>
    <w:rsid w:val="00C12572"/>
    <w:rsid w:val="00C129E0"/>
    <w:rsid w:val="00C14E6D"/>
    <w:rsid w:val="00C153F2"/>
    <w:rsid w:val="00C17225"/>
    <w:rsid w:val="00C17CA4"/>
    <w:rsid w:val="00C21ADE"/>
    <w:rsid w:val="00C21FA9"/>
    <w:rsid w:val="00C23D3D"/>
    <w:rsid w:val="00C23DA4"/>
    <w:rsid w:val="00C24D5A"/>
    <w:rsid w:val="00C2570D"/>
    <w:rsid w:val="00C26005"/>
    <w:rsid w:val="00C27BE6"/>
    <w:rsid w:val="00C3363B"/>
    <w:rsid w:val="00C34933"/>
    <w:rsid w:val="00C34C69"/>
    <w:rsid w:val="00C354AD"/>
    <w:rsid w:val="00C35E1B"/>
    <w:rsid w:val="00C3623E"/>
    <w:rsid w:val="00C36A90"/>
    <w:rsid w:val="00C41E15"/>
    <w:rsid w:val="00C42987"/>
    <w:rsid w:val="00C45B80"/>
    <w:rsid w:val="00C46F8E"/>
    <w:rsid w:val="00C50C62"/>
    <w:rsid w:val="00C56AD4"/>
    <w:rsid w:val="00C60A74"/>
    <w:rsid w:val="00C6319A"/>
    <w:rsid w:val="00C6679B"/>
    <w:rsid w:val="00C74237"/>
    <w:rsid w:val="00C76D0D"/>
    <w:rsid w:val="00C808A3"/>
    <w:rsid w:val="00C80FF7"/>
    <w:rsid w:val="00C8556D"/>
    <w:rsid w:val="00C86C7A"/>
    <w:rsid w:val="00C87A89"/>
    <w:rsid w:val="00C92099"/>
    <w:rsid w:val="00C921B0"/>
    <w:rsid w:val="00C956D9"/>
    <w:rsid w:val="00C969FE"/>
    <w:rsid w:val="00CA16D0"/>
    <w:rsid w:val="00CA1F00"/>
    <w:rsid w:val="00CA717C"/>
    <w:rsid w:val="00CA7699"/>
    <w:rsid w:val="00CB0BC1"/>
    <w:rsid w:val="00CB14B2"/>
    <w:rsid w:val="00CC154D"/>
    <w:rsid w:val="00CC3155"/>
    <w:rsid w:val="00CC3470"/>
    <w:rsid w:val="00CC4847"/>
    <w:rsid w:val="00CC50EA"/>
    <w:rsid w:val="00CC54F8"/>
    <w:rsid w:val="00CC5A93"/>
    <w:rsid w:val="00CC5D79"/>
    <w:rsid w:val="00CD07C8"/>
    <w:rsid w:val="00CD6967"/>
    <w:rsid w:val="00CD6B75"/>
    <w:rsid w:val="00CE1098"/>
    <w:rsid w:val="00CE1AA5"/>
    <w:rsid w:val="00CE4E10"/>
    <w:rsid w:val="00CE5CA2"/>
    <w:rsid w:val="00CE691A"/>
    <w:rsid w:val="00CF06F9"/>
    <w:rsid w:val="00CF0DAD"/>
    <w:rsid w:val="00CF1DF6"/>
    <w:rsid w:val="00CF2FF1"/>
    <w:rsid w:val="00CF3871"/>
    <w:rsid w:val="00CF4D43"/>
    <w:rsid w:val="00CF5AD5"/>
    <w:rsid w:val="00CF6674"/>
    <w:rsid w:val="00D003F2"/>
    <w:rsid w:val="00D0048E"/>
    <w:rsid w:val="00D00655"/>
    <w:rsid w:val="00D06FA9"/>
    <w:rsid w:val="00D076B5"/>
    <w:rsid w:val="00D1004C"/>
    <w:rsid w:val="00D1049F"/>
    <w:rsid w:val="00D1171D"/>
    <w:rsid w:val="00D12F58"/>
    <w:rsid w:val="00D13DFA"/>
    <w:rsid w:val="00D14B78"/>
    <w:rsid w:val="00D14DF2"/>
    <w:rsid w:val="00D16019"/>
    <w:rsid w:val="00D1743B"/>
    <w:rsid w:val="00D17AFD"/>
    <w:rsid w:val="00D217A1"/>
    <w:rsid w:val="00D21CBC"/>
    <w:rsid w:val="00D23121"/>
    <w:rsid w:val="00D30B5B"/>
    <w:rsid w:val="00D318A1"/>
    <w:rsid w:val="00D31F4E"/>
    <w:rsid w:val="00D3458A"/>
    <w:rsid w:val="00D364D5"/>
    <w:rsid w:val="00D36B10"/>
    <w:rsid w:val="00D36C3E"/>
    <w:rsid w:val="00D36CF4"/>
    <w:rsid w:val="00D412F7"/>
    <w:rsid w:val="00D43CBE"/>
    <w:rsid w:val="00D46B9B"/>
    <w:rsid w:val="00D53AFA"/>
    <w:rsid w:val="00D551BB"/>
    <w:rsid w:val="00D565C7"/>
    <w:rsid w:val="00D60771"/>
    <w:rsid w:val="00D60FDE"/>
    <w:rsid w:val="00D626D3"/>
    <w:rsid w:val="00D629D8"/>
    <w:rsid w:val="00D64B06"/>
    <w:rsid w:val="00D6635B"/>
    <w:rsid w:val="00D6662E"/>
    <w:rsid w:val="00D72549"/>
    <w:rsid w:val="00D7729C"/>
    <w:rsid w:val="00D77E7A"/>
    <w:rsid w:val="00D82A07"/>
    <w:rsid w:val="00D83696"/>
    <w:rsid w:val="00D865C8"/>
    <w:rsid w:val="00D91241"/>
    <w:rsid w:val="00D91382"/>
    <w:rsid w:val="00D9152D"/>
    <w:rsid w:val="00D91640"/>
    <w:rsid w:val="00D92244"/>
    <w:rsid w:val="00D92F71"/>
    <w:rsid w:val="00DA0DE6"/>
    <w:rsid w:val="00DA28D1"/>
    <w:rsid w:val="00DA5F5E"/>
    <w:rsid w:val="00DA7586"/>
    <w:rsid w:val="00DB0632"/>
    <w:rsid w:val="00DB2577"/>
    <w:rsid w:val="00DB4D91"/>
    <w:rsid w:val="00DB75CC"/>
    <w:rsid w:val="00DC0CD2"/>
    <w:rsid w:val="00DC25FE"/>
    <w:rsid w:val="00DC285C"/>
    <w:rsid w:val="00DC31C2"/>
    <w:rsid w:val="00DC5EC2"/>
    <w:rsid w:val="00DD2E1B"/>
    <w:rsid w:val="00DD55E6"/>
    <w:rsid w:val="00DE1142"/>
    <w:rsid w:val="00DE3217"/>
    <w:rsid w:val="00DE6552"/>
    <w:rsid w:val="00DE75E6"/>
    <w:rsid w:val="00DF0EF0"/>
    <w:rsid w:val="00DF2964"/>
    <w:rsid w:val="00DF404A"/>
    <w:rsid w:val="00DF73EC"/>
    <w:rsid w:val="00E00760"/>
    <w:rsid w:val="00E04BC5"/>
    <w:rsid w:val="00E0650F"/>
    <w:rsid w:val="00E10F91"/>
    <w:rsid w:val="00E111C1"/>
    <w:rsid w:val="00E134D4"/>
    <w:rsid w:val="00E1467D"/>
    <w:rsid w:val="00E14F03"/>
    <w:rsid w:val="00E15FDE"/>
    <w:rsid w:val="00E1683F"/>
    <w:rsid w:val="00E205D8"/>
    <w:rsid w:val="00E23917"/>
    <w:rsid w:val="00E24A4C"/>
    <w:rsid w:val="00E27001"/>
    <w:rsid w:val="00E303FA"/>
    <w:rsid w:val="00E337C8"/>
    <w:rsid w:val="00E3508B"/>
    <w:rsid w:val="00E43C56"/>
    <w:rsid w:val="00E455D1"/>
    <w:rsid w:val="00E47765"/>
    <w:rsid w:val="00E52837"/>
    <w:rsid w:val="00E53A2B"/>
    <w:rsid w:val="00E55234"/>
    <w:rsid w:val="00E63CF2"/>
    <w:rsid w:val="00E701BE"/>
    <w:rsid w:val="00E7171A"/>
    <w:rsid w:val="00E75246"/>
    <w:rsid w:val="00E75CBD"/>
    <w:rsid w:val="00E778A6"/>
    <w:rsid w:val="00E80921"/>
    <w:rsid w:val="00E81369"/>
    <w:rsid w:val="00E81756"/>
    <w:rsid w:val="00E8180A"/>
    <w:rsid w:val="00E83C53"/>
    <w:rsid w:val="00E84F12"/>
    <w:rsid w:val="00E869F0"/>
    <w:rsid w:val="00E87A4B"/>
    <w:rsid w:val="00E95243"/>
    <w:rsid w:val="00EA087F"/>
    <w:rsid w:val="00EA0C36"/>
    <w:rsid w:val="00EA1F9E"/>
    <w:rsid w:val="00EA5E57"/>
    <w:rsid w:val="00EB198D"/>
    <w:rsid w:val="00EB29C5"/>
    <w:rsid w:val="00EB60A2"/>
    <w:rsid w:val="00EB656C"/>
    <w:rsid w:val="00EC05BA"/>
    <w:rsid w:val="00EC149D"/>
    <w:rsid w:val="00EC1B94"/>
    <w:rsid w:val="00EC3002"/>
    <w:rsid w:val="00EC34B5"/>
    <w:rsid w:val="00EC3BA6"/>
    <w:rsid w:val="00EC3E0E"/>
    <w:rsid w:val="00EC5BF2"/>
    <w:rsid w:val="00ED22D7"/>
    <w:rsid w:val="00ED2F29"/>
    <w:rsid w:val="00ED4024"/>
    <w:rsid w:val="00ED6815"/>
    <w:rsid w:val="00EE0630"/>
    <w:rsid w:val="00EE0861"/>
    <w:rsid w:val="00EE2C21"/>
    <w:rsid w:val="00EE33EB"/>
    <w:rsid w:val="00EE50A1"/>
    <w:rsid w:val="00EF0D97"/>
    <w:rsid w:val="00EF1585"/>
    <w:rsid w:val="00EF15AC"/>
    <w:rsid w:val="00EF21B1"/>
    <w:rsid w:val="00EF5A39"/>
    <w:rsid w:val="00EF722F"/>
    <w:rsid w:val="00F0011A"/>
    <w:rsid w:val="00F00A5B"/>
    <w:rsid w:val="00F00E5E"/>
    <w:rsid w:val="00F01DF0"/>
    <w:rsid w:val="00F02590"/>
    <w:rsid w:val="00F04F65"/>
    <w:rsid w:val="00F07528"/>
    <w:rsid w:val="00F07D25"/>
    <w:rsid w:val="00F11664"/>
    <w:rsid w:val="00F11F95"/>
    <w:rsid w:val="00F12973"/>
    <w:rsid w:val="00F136D1"/>
    <w:rsid w:val="00F15D1E"/>
    <w:rsid w:val="00F17713"/>
    <w:rsid w:val="00F17BC1"/>
    <w:rsid w:val="00F23692"/>
    <w:rsid w:val="00F23704"/>
    <w:rsid w:val="00F31CB1"/>
    <w:rsid w:val="00F33D21"/>
    <w:rsid w:val="00F34B8D"/>
    <w:rsid w:val="00F365ED"/>
    <w:rsid w:val="00F36C00"/>
    <w:rsid w:val="00F41242"/>
    <w:rsid w:val="00F44BD9"/>
    <w:rsid w:val="00F45311"/>
    <w:rsid w:val="00F45859"/>
    <w:rsid w:val="00F45F3C"/>
    <w:rsid w:val="00F50EAB"/>
    <w:rsid w:val="00F52038"/>
    <w:rsid w:val="00F538E4"/>
    <w:rsid w:val="00F550F6"/>
    <w:rsid w:val="00F63F12"/>
    <w:rsid w:val="00F65BF5"/>
    <w:rsid w:val="00F7162B"/>
    <w:rsid w:val="00F75611"/>
    <w:rsid w:val="00F76279"/>
    <w:rsid w:val="00F769AE"/>
    <w:rsid w:val="00F81D47"/>
    <w:rsid w:val="00F82F98"/>
    <w:rsid w:val="00F844C3"/>
    <w:rsid w:val="00F84F7C"/>
    <w:rsid w:val="00F85C9B"/>
    <w:rsid w:val="00F85D0C"/>
    <w:rsid w:val="00F86C28"/>
    <w:rsid w:val="00F87E8A"/>
    <w:rsid w:val="00F9174D"/>
    <w:rsid w:val="00F91939"/>
    <w:rsid w:val="00F92EC3"/>
    <w:rsid w:val="00F92F60"/>
    <w:rsid w:val="00F93F66"/>
    <w:rsid w:val="00F95944"/>
    <w:rsid w:val="00F95A59"/>
    <w:rsid w:val="00F9625A"/>
    <w:rsid w:val="00FA03A9"/>
    <w:rsid w:val="00FA1B8A"/>
    <w:rsid w:val="00FA325B"/>
    <w:rsid w:val="00FA4E19"/>
    <w:rsid w:val="00FA6BC3"/>
    <w:rsid w:val="00FA6EA7"/>
    <w:rsid w:val="00FA700B"/>
    <w:rsid w:val="00FA7F65"/>
    <w:rsid w:val="00FB3FD3"/>
    <w:rsid w:val="00FB608A"/>
    <w:rsid w:val="00FB6981"/>
    <w:rsid w:val="00FC0135"/>
    <w:rsid w:val="00FC0C7B"/>
    <w:rsid w:val="00FC4AAB"/>
    <w:rsid w:val="00FC5AC0"/>
    <w:rsid w:val="00FC5BA2"/>
    <w:rsid w:val="00FC64FF"/>
    <w:rsid w:val="00FD0F05"/>
    <w:rsid w:val="00FD272F"/>
    <w:rsid w:val="00FD6333"/>
    <w:rsid w:val="00FE2EA5"/>
    <w:rsid w:val="00FE3281"/>
    <w:rsid w:val="00FE67F4"/>
    <w:rsid w:val="00FF3A4F"/>
    <w:rsid w:val="00FF55F8"/>
    <w:rsid w:val="00FF6717"/>
    <w:rsid w:val="00FF6B6C"/>
    <w:rsid w:val="00FF6E89"/>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FA325B"/>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FA325B"/>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422146676">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 w:id="19035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q.louisiana.gov/epay"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usiness.deq.louisian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pls/imis/sicsearch.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deq.louisiana.gov/portal/Default.aspx?tabid=167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0ECF-12F0-4376-BB7A-B12B1D67128E}">
  <ds:schemaRefs>
    <ds:schemaRef ds:uri="http://schemas.openxmlformats.org/officeDocument/2006/bibliography"/>
  </ds:schemaRefs>
</ds:datastoreItem>
</file>

<file path=customXml/itemProps2.xml><?xml version="1.0" encoding="utf-8"?>
<ds:datastoreItem xmlns:ds="http://schemas.openxmlformats.org/officeDocument/2006/customXml" ds:itemID="{1FFA02D3-62CC-474D-902F-5443BD8E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2862</Words>
  <Characters>16185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19009</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2</cp:revision>
  <cp:lastPrinted>2014-09-05T20:29:00Z</cp:lastPrinted>
  <dcterms:created xsi:type="dcterms:W3CDTF">2014-09-09T20:22:00Z</dcterms:created>
  <dcterms:modified xsi:type="dcterms:W3CDTF">2014-09-09T20:22:00Z</dcterms:modified>
</cp:coreProperties>
</file>